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03" w:rsidRDefault="00072F03" w:rsidP="00BC3C82">
      <w:pPr>
        <w:jc w:val="center"/>
        <w:rPr>
          <w:sz w:val="56"/>
          <w:szCs w:val="56"/>
        </w:rPr>
      </w:pPr>
      <w:r>
        <w:rPr>
          <w:sz w:val="56"/>
          <w:szCs w:val="56"/>
          <w:u w:val="single"/>
        </w:rPr>
        <w:t>BROAD TOWN</w:t>
      </w:r>
      <w:r>
        <w:rPr>
          <w:sz w:val="56"/>
          <w:szCs w:val="56"/>
          <w:u w:val="single"/>
        </w:rPr>
        <w:tab/>
      </w:r>
      <w:r>
        <w:rPr>
          <w:noProof/>
          <w:sz w:val="56"/>
          <w:szCs w:val="56"/>
          <w:lang w:eastAsia="en-GB"/>
        </w:rPr>
        <w:drawing>
          <wp:inline distT="0" distB="0" distL="0" distR="0">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rsidR="00072F03" w:rsidRDefault="00072F03" w:rsidP="00BC3C82">
      <w:pPr>
        <w:jc w:val="center"/>
        <w:rPr>
          <w:sz w:val="40"/>
          <w:szCs w:val="40"/>
        </w:rPr>
      </w:pPr>
      <w:r w:rsidRPr="00072F03">
        <w:rPr>
          <w:sz w:val="40"/>
          <w:szCs w:val="40"/>
        </w:rPr>
        <w:t>Solar Farm Community Fund</w:t>
      </w:r>
    </w:p>
    <w:p w:rsidR="00A55D04" w:rsidRDefault="00A55D04" w:rsidP="00BC3C82">
      <w:pPr>
        <w:jc w:val="center"/>
        <w:rPr>
          <w:sz w:val="40"/>
          <w:szCs w:val="40"/>
        </w:rPr>
      </w:pPr>
      <w:r>
        <w:rPr>
          <w:noProof/>
          <w:lang w:eastAsia="en-GB"/>
        </w:rPr>
        <w:drawing>
          <wp:inline distT="0" distB="0" distL="0" distR="0" wp14:anchorId="18B64E16" wp14:editId="24DE5C97">
            <wp:extent cx="992116"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mary.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99" cy="992979"/>
                    </a:xfrm>
                    <a:prstGeom prst="rect">
                      <a:avLst/>
                    </a:prstGeom>
                  </pic:spPr>
                </pic:pic>
              </a:graphicData>
            </a:graphic>
          </wp:inline>
        </w:drawing>
      </w:r>
    </w:p>
    <w:p w:rsidR="00072F03" w:rsidRDefault="00072F03" w:rsidP="00BC3C82">
      <w:pPr>
        <w:jc w:val="center"/>
        <w:rPr>
          <w:sz w:val="40"/>
          <w:szCs w:val="40"/>
        </w:rPr>
      </w:pPr>
      <w:r w:rsidRPr="00072F03">
        <w:rPr>
          <w:sz w:val="40"/>
          <w:szCs w:val="40"/>
        </w:rPr>
        <w:t>Application Form</w:t>
      </w:r>
    </w:p>
    <w:p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669"/>
      </w:tblGrid>
      <w:tr w:rsidR="00072F03" w:rsidTr="00072F03">
        <w:tc>
          <w:tcPr>
            <w:tcW w:w="5000" w:type="pct"/>
          </w:tcPr>
          <w:p w:rsidR="00072F03" w:rsidRPr="00A626EA" w:rsidRDefault="00840996" w:rsidP="00072F03">
            <w:pPr>
              <w:spacing w:line="240" w:lineRule="auto"/>
              <w:rPr>
                <w:ins w:id="0" w:author="Matt Young" w:date="2019-06-03T14:18:00Z"/>
                <w:b/>
              </w:rPr>
            </w:pPr>
            <w:r w:rsidRPr="00A626EA">
              <w:rPr>
                <w:b/>
              </w:rPr>
              <w:t xml:space="preserve">BROAD TOWN FOOTPATH </w:t>
            </w:r>
            <w:r w:rsidR="006D0356" w:rsidRPr="00A626EA">
              <w:rPr>
                <w:b/>
              </w:rPr>
              <w:t xml:space="preserve">WORKING </w:t>
            </w:r>
            <w:r w:rsidRPr="00A626EA">
              <w:rPr>
                <w:b/>
              </w:rPr>
              <w:t>GROUP</w:t>
            </w:r>
          </w:p>
          <w:p w:rsidR="00B5380F" w:rsidRDefault="00B5380F" w:rsidP="00072F03">
            <w:pPr>
              <w:spacing w:line="240" w:lineRule="auto"/>
            </w:pPr>
          </w:p>
        </w:tc>
      </w:tr>
    </w:tbl>
    <w:p w:rsidR="00072F03" w:rsidRDefault="00072F03" w:rsidP="00072F03">
      <w:pPr>
        <w:spacing w:after="0" w:line="240" w:lineRule="auto"/>
      </w:pPr>
    </w:p>
    <w:p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334"/>
        <w:gridCol w:w="5335"/>
      </w:tblGrid>
      <w:tr w:rsidR="00072F03" w:rsidTr="00072F03">
        <w:tc>
          <w:tcPr>
            <w:tcW w:w="2500" w:type="pct"/>
          </w:tcPr>
          <w:p w:rsidR="00072F03" w:rsidRDefault="009A38A6" w:rsidP="00840996">
            <w:pPr>
              <w:spacing w:line="240" w:lineRule="auto"/>
              <w:rPr>
                <w:b/>
              </w:rPr>
            </w:pPr>
            <w:r>
              <w:rPr>
                <w:b/>
              </w:rPr>
              <w:t xml:space="preserve">Title: </w:t>
            </w:r>
            <w:r w:rsidR="00072F03">
              <w:rPr>
                <w:b/>
              </w:rPr>
              <w:t>MR</w:t>
            </w:r>
          </w:p>
        </w:tc>
        <w:tc>
          <w:tcPr>
            <w:tcW w:w="2500" w:type="pct"/>
          </w:tcPr>
          <w:p w:rsidR="00A55D04" w:rsidRDefault="00A55D04" w:rsidP="00072F03">
            <w:pPr>
              <w:spacing w:line="240" w:lineRule="auto"/>
              <w:rPr>
                <w:b/>
              </w:rPr>
            </w:pPr>
            <w:r>
              <w:rPr>
                <w:b/>
              </w:rPr>
              <w:t>Contact Name:</w:t>
            </w:r>
            <w:r w:rsidR="00840996">
              <w:rPr>
                <w:b/>
              </w:rPr>
              <w:t xml:space="preserve"> ANDREW LAW</w:t>
            </w:r>
          </w:p>
          <w:p w:rsidR="00072F03" w:rsidRDefault="00072F03" w:rsidP="00072F03">
            <w:pPr>
              <w:spacing w:line="240" w:lineRule="auto"/>
              <w:rPr>
                <w:b/>
              </w:rPr>
            </w:pPr>
          </w:p>
        </w:tc>
      </w:tr>
      <w:tr w:rsidR="0063131B" w:rsidTr="00072F03">
        <w:tc>
          <w:tcPr>
            <w:tcW w:w="2500" w:type="pct"/>
          </w:tcPr>
          <w:p w:rsidR="0063131B" w:rsidRDefault="0063131B" w:rsidP="00072F03">
            <w:pPr>
              <w:spacing w:line="240" w:lineRule="auto"/>
              <w:rPr>
                <w:b/>
              </w:rPr>
            </w:pPr>
            <w:r>
              <w:rPr>
                <w:b/>
              </w:rPr>
              <w:t>Organisation Address:</w:t>
            </w:r>
          </w:p>
          <w:p w:rsidR="0063131B" w:rsidRDefault="00840996" w:rsidP="00072F03">
            <w:pPr>
              <w:spacing w:line="240" w:lineRule="auto"/>
              <w:rPr>
                <w:b/>
              </w:rPr>
            </w:pPr>
            <w:r>
              <w:rPr>
                <w:b/>
              </w:rPr>
              <w:t xml:space="preserve">BROAD TOWN PARISH COUNCIL FOOTPATH </w:t>
            </w:r>
            <w:r w:rsidR="006D0356">
              <w:rPr>
                <w:b/>
              </w:rPr>
              <w:t xml:space="preserve">WORKING </w:t>
            </w:r>
            <w:r>
              <w:rPr>
                <w:b/>
              </w:rPr>
              <w:t>GROUP</w:t>
            </w:r>
          </w:p>
          <w:p w:rsidR="006D0356" w:rsidRPr="006D0356" w:rsidRDefault="006D0356" w:rsidP="006D0356">
            <w:pPr>
              <w:spacing w:line="240" w:lineRule="auto"/>
              <w:rPr>
                <w:b/>
              </w:rPr>
            </w:pPr>
            <w:r w:rsidRPr="006D0356">
              <w:rPr>
                <w:b/>
              </w:rPr>
              <w:t>Broad Town Parish Council</w:t>
            </w:r>
          </w:p>
          <w:p w:rsidR="006D0356" w:rsidRPr="006D0356" w:rsidRDefault="006D0356" w:rsidP="006D0356">
            <w:pPr>
              <w:spacing w:line="240" w:lineRule="auto"/>
              <w:rPr>
                <w:b/>
              </w:rPr>
            </w:pPr>
            <w:r w:rsidRPr="006D0356">
              <w:rPr>
                <w:b/>
              </w:rPr>
              <w:t>c/o May Cottage</w:t>
            </w:r>
          </w:p>
          <w:p w:rsidR="006D0356" w:rsidRPr="006D0356" w:rsidRDefault="006D0356" w:rsidP="006D0356">
            <w:pPr>
              <w:spacing w:line="240" w:lineRule="auto"/>
              <w:rPr>
                <w:b/>
              </w:rPr>
            </w:pPr>
            <w:r w:rsidRPr="006D0356">
              <w:rPr>
                <w:b/>
              </w:rPr>
              <w:t xml:space="preserve">24b </w:t>
            </w:r>
            <w:proofErr w:type="spellStart"/>
            <w:r w:rsidRPr="006D0356">
              <w:rPr>
                <w:b/>
              </w:rPr>
              <w:t>Chittoe</w:t>
            </w:r>
            <w:proofErr w:type="spellEnd"/>
            <w:r w:rsidRPr="006D0356">
              <w:rPr>
                <w:b/>
              </w:rPr>
              <w:t xml:space="preserve"> Heath</w:t>
            </w:r>
          </w:p>
          <w:p w:rsidR="006D0356" w:rsidRPr="006D0356" w:rsidRDefault="006D0356" w:rsidP="006D0356">
            <w:pPr>
              <w:spacing w:line="240" w:lineRule="auto"/>
              <w:rPr>
                <w:b/>
              </w:rPr>
            </w:pPr>
            <w:proofErr w:type="spellStart"/>
            <w:r w:rsidRPr="006D0356">
              <w:rPr>
                <w:b/>
              </w:rPr>
              <w:t>Bromham</w:t>
            </w:r>
            <w:proofErr w:type="spellEnd"/>
          </w:p>
          <w:p w:rsidR="006D0356" w:rsidRPr="006D0356" w:rsidRDefault="006D0356" w:rsidP="006D0356">
            <w:pPr>
              <w:spacing w:line="240" w:lineRule="auto"/>
              <w:rPr>
                <w:b/>
              </w:rPr>
            </w:pPr>
            <w:r w:rsidRPr="006D0356">
              <w:rPr>
                <w:b/>
              </w:rPr>
              <w:t>Wiltshire</w:t>
            </w:r>
          </w:p>
          <w:p w:rsidR="0063131B" w:rsidRDefault="0063131B" w:rsidP="00072F03">
            <w:pPr>
              <w:spacing w:line="240" w:lineRule="auto"/>
              <w:rPr>
                <w:b/>
              </w:rPr>
            </w:pPr>
          </w:p>
          <w:p w:rsidR="0063131B" w:rsidRDefault="0063131B" w:rsidP="00072F03">
            <w:pPr>
              <w:spacing w:line="240" w:lineRule="auto"/>
              <w:rPr>
                <w:b/>
              </w:rPr>
            </w:pPr>
            <w:r>
              <w:rPr>
                <w:b/>
              </w:rPr>
              <w:t>Postcode:</w:t>
            </w:r>
            <w:r w:rsidR="006D0356">
              <w:rPr>
                <w:b/>
              </w:rPr>
              <w:t xml:space="preserve"> </w:t>
            </w:r>
            <w:r w:rsidR="006D0356" w:rsidRPr="006D0356">
              <w:rPr>
                <w:b/>
              </w:rPr>
              <w:t>SN15 2EH</w:t>
            </w:r>
          </w:p>
        </w:tc>
        <w:tc>
          <w:tcPr>
            <w:tcW w:w="2500" w:type="pct"/>
          </w:tcPr>
          <w:p w:rsidR="0063131B" w:rsidRDefault="0063131B" w:rsidP="00072F03">
            <w:pPr>
              <w:spacing w:line="240" w:lineRule="auto"/>
              <w:rPr>
                <w:b/>
              </w:rPr>
            </w:pPr>
            <w:r>
              <w:rPr>
                <w:b/>
              </w:rPr>
              <w:t>Correspondence Address (if different)</w:t>
            </w:r>
          </w:p>
          <w:p w:rsidR="0063131B" w:rsidRDefault="00840996" w:rsidP="00072F03">
            <w:pPr>
              <w:spacing w:line="240" w:lineRule="auto"/>
              <w:rPr>
                <w:b/>
              </w:rPr>
            </w:pPr>
            <w:r>
              <w:rPr>
                <w:b/>
              </w:rPr>
              <w:t>ANDREW LAW</w:t>
            </w:r>
          </w:p>
          <w:p w:rsidR="0063131B" w:rsidRDefault="00840996" w:rsidP="00072F03">
            <w:pPr>
              <w:spacing w:line="240" w:lineRule="auto"/>
              <w:rPr>
                <w:b/>
              </w:rPr>
            </w:pPr>
            <w:r>
              <w:rPr>
                <w:b/>
              </w:rPr>
              <w:t>1 PYE LANE</w:t>
            </w:r>
          </w:p>
          <w:p w:rsidR="0063131B" w:rsidRDefault="00840996" w:rsidP="00072F03">
            <w:pPr>
              <w:spacing w:line="240" w:lineRule="auto"/>
              <w:rPr>
                <w:b/>
              </w:rPr>
            </w:pPr>
            <w:r>
              <w:rPr>
                <w:b/>
              </w:rPr>
              <w:t>BROAD TOWN</w:t>
            </w:r>
          </w:p>
          <w:p w:rsidR="0063131B" w:rsidRDefault="00840996" w:rsidP="00072F03">
            <w:pPr>
              <w:spacing w:line="240" w:lineRule="auto"/>
              <w:rPr>
                <w:b/>
              </w:rPr>
            </w:pPr>
            <w:r>
              <w:rPr>
                <w:b/>
              </w:rPr>
              <w:t>SWINDON</w:t>
            </w:r>
          </w:p>
          <w:p w:rsidR="0063131B" w:rsidRDefault="0063131B" w:rsidP="00072F03">
            <w:pPr>
              <w:spacing w:line="240" w:lineRule="auto"/>
              <w:rPr>
                <w:b/>
              </w:rPr>
            </w:pPr>
          </w:p>
          <w:p w:rsidR="00840996" w:rsidRDefault="00840996" w:rsidP="00072F03">
            <w:pPr>
              <w:spacing w:line="240" w:lineRule="auto"/>
              <w:rPr>
                <w:b/>
              </w:rPr>
            </w:pPr>
          </w:p>
          <w:p w:rsidR="0063131B" w:rsidRDefault="0063131B" w:rsidP="00072F03">
            <w:pPr>
              <w:spacing w:line="240" w:lineRule="auto"/>
              <w:rPr>
                <w:b/>
              </w:rPr>
            </w:pPr>
            <w:r>
              <w:rPr>
                <w:b/>
              </w:rPr>
              <w:t>Postcode:</w:t>
            </w:r>
            <w:r w:rsidR="00840996">
              <w:rPr>
                <w:b/>
              </w:rPr>
              <w:t xml:space="preserve"> SN4 7RR</w:t>
            </w:r>
          </w:p>
        </w:tc>
      </w:tr>
      <w:tr w:rsidR="0063131B" w:rsidTr="00072F03">
        <w:tc>
          <w:tcPr>
            <w:tcW w:w="2500" w:type="pct"/>
          </w:tcPr>
          <w:p w:rsidR="0063131B" w:rsidRDefault="0063131B" w:rsidP="00072F03">
            <w:pPr>
              <w:spacing w:line="240" w:lineRule="auto"/>
              <w:rPr>
                <w:b/>
              </w:rPr>
            </w:pPr>
            <w:r>
              <w:rPr>
                <w:b/>
              </w:rPr>
              <w:t>Position in Organisation:</w:t>
            </w:r>
          </w:p>
          <w:p w:rsidR="0063131B" w:rsidRDefault="0063131B" w:rsidP="00072F03">
            <w:pPr>
              <w:spacing w:line="240" w:lineRule="auto"/>
              <w:rPr>
                <w:b/>
              </w:rPr>
            </w:pPr>
          </w:p>
        </w:tc>
        <w:tc>
          <w:tcPr>
            <w:tcW w:w="2500" w:type="pct"/>
          </w:tcPr>
          <w:p w:rsidR="0063131B" w:rsidRDefault="0063131B" w:rsidP="00072F03">
            <w:pPr>
              <w:spacing w:line="240" w:lineRule="auto"/>
              <w:rPr>
                <w:b/>
              </w:rPr>
            </w:pPr>
            <w:r>
              <w:rPr>
                <w:b/>
              </w:rPr>
              <w:t xml:space="preserve"> </w:t>
            </w:r>
            <w:r w:rsidR="00840996" w:rsidRPr="00840996">
              <w:rPr>
                <w:b/>
              </w:rPr>
              <w:t>Secretary</w:t>
            </w:r>
            <w:r>
              <w:rPr>
                <w:b/>
              </w:rPr>
              <w:t xml:space="preserve">                                                                             </w:t>
            </w:r>
          </w:p>
        </w:tc>
      </w:tr>
      <w:tr w:rsidR="0063131B" w:rsidTr="00072F03">
        <w:tc>
          <w:tcPr>
            <w:tcW w:w="2500" w:type="pct"/>
          </w:tcPr>
          <w:p w:rsidR="0063131B" w:rsidRDefault="0063131B" w:rsidP="00072F03">
            <w:pPr>
              <w:spacing w:line="240" w:lineRule="auto"/>
              <w:rPr>
                <w:b/>
              </w:rPr>
            </w:pPr>
            <w:r>
              <w:rPr>
                <w:b/>
              </w:rPr>
              <w:t>Daytime Telephone Number:</w:t>
            </w:r>
          </w:p>
          <w:p w:rsidR="0063131B" w:rsidRDefault="0063131B" w:rsidP="00072F03">
            <w:pPr>
              <w:spacing w:line="240" w:lineRule="auto"/>
              <w:rPr>
                <w:b/>
              </w:rPr>
            </w:pPr>
          </w:p>
        </w:tc>
        <w:tc>
          <w:tcPr>
            <w:tcW w:w="2500" w:type="pct"/>
          </w:tcPr>
          <w:p w:rsidR="0063131B" w:rsidRDefault="00840996" w:rsidP="00072F03">
            <w:pPr>
              <w:spacing w:line="240" w:lineRule="auto"/>
              <w:rPr>
                <w:b/>
              </w:rPr>
            </w:pPr>
            <w:r w:rsidRPr="00840996">
              <w:rPr>
                <w:b/>
              </w:rPr>
              <w:t>01793 731472</w:t>
            </w:r>
          </w:p>
        </w:tc>
      </w:tr>
      <w:tr w:rsidR="0063131B" w:rsidTr="00072F03">
        <w:tc>
          <w:tcPr>
            <w:tcW w:w="2500" w:type="pct"/>
          </w:tcPr>
          <w:p w:rsidR="0063131B" w:rsidRDefault="0063131B" w:rsidP="00072F03">
            <w:pPr>
              <w:spacing w:line="240" w:lineRule="auto"/>
              <w:rPr>
                <w:b/>
              </w:rPr>
            </w:pPr>
            <w:r>
              <w:rPr>
                <w:b/>
              </w:rPr>
              <w:t>Mobile Telephone Number:</w:t>
            </w:r>
          </w:p>
          <w:p w:rsidR="0063131B" w:rsidRDefault="0063131B" w:rsidP="00072F03">
            <w:pPr>
              <w:spacing w:line="240" w:lineRule="auto"/>
              <w:rPr>
                <w:b/>
              </w:rPr>
            </w:pPr>
          </w:p>
        </w:tc>
        <w:tc>
          <w:tcPr>
            <w:tcW w:w="2500" w:type="pct"/>
          </w:tcPr>
          <w:p w:rsidR="0063131B" w:rsidRDefault="00840996" w:rsidP="00072F03">
            <w:pPr>
              <w:spacing w:line="240" w:lineRule="auto"/>
              <w:rPr>
                <w:b/>
              </w:rPr>
            </w:pPr>
            <w:r w:rsidRPr="00840996">
              <w:rPr>
                <w:b/>
              </w:rPr>
              <w:t>07841 381301</w:t>
            </w:r>
          </w:p>
        </w:tc>
      </w:tr>
      <w:tr w:rsidR="0063131B" w:rsidTr="00072F03">
        <w:tc>
          <w:tcPr>
            <w:tcW w:w="2500" w:type="pct"/>
          </w:tcPr>
          <w:p w:rsidR="0063131B" w:rsidRDefault="0063131B" w:rsidP="00072F03">
            <w:pPr>
              <w:spacing w:line="240" w:lineRule="auto"/>
              <w:rPr>
                <w:b/>
              </w:rPr>
            </w:pPr>
            <w:r>
              <w:rPr>
                <w:b/>
              </w:rPr>
              <w:t>E-mail address (please note all correspondence will be carried out via email)</w:t>
            </w:r>
          </w:p>
          <w:p w:rsidR="0063131B" w:rsidRDefault="0063131B" w:rsidP="00072F03">
            <w:pPr>
              <w:spacing w:line="240" w:lineRule="auto"/>
              <w:rPr>
                <w:b/>
              </w:rPr>
            </w:pPr>
          </w:p>
        </w:tc>
        <w:tc>
          <w:tcPr>
            <w:tcW w:w="2500" w:type="pct"/>
          </w:tcPr>
          <w:p w:rsidR="0063131B" w:rsidRDefault="00840996" w:rsidP="00072F03">
            <w:pPr>
              <w:spacing w:line="240" w:lineRule="auto"/>
              <w:rPr>
                <w:b/>
              </w:rPr>
            </w:pPr>
            <w:r w:rsidRPr="00840996">
              <w:rPr>
                <w:b/>
              </w:rPr>
              <w:t>andrewlaw456@gmail.com</w:t>
            </w:r>
          </w:p>
        </w:tc>
      </w:tr>
      <w:tr w:rsidR="0063131B" w:rsidTr="00072F03">
        <w:tc>
          <w:tcPr>
            <w:tcW w:w="2500" w:type="pct"/>
          </w:tcPr>
          <w:p w:rsidR="0063131B" w:rsidRDefault="0063131B" w:rsidP="00072F03">
            <w:pPr>
              <w:spacing w:line="240" w:lineRule="auto"/>
              <w:rPr>
                <w:b/>
              </w:rPr>
            </w:pPr>
            <w:r>
              <w:rPr>
                <w:b/>
              </w:rPr>
              <w:t>Website:</w:t>
            </w:r>
          </w:p>
          <w:p w:rsidR="0063131B" w:rsidRDefault="0063131B" w:rsidP="00072F03">
            <w:pPr>
              <w:spacing w:line="240" w:lineRule="auto"/>
              <w:rPr>
                <w:b/>
              </w:rPr>
            </w:pPr>
          </w:p>
        </w:tc>
        <w:tc>
          <w:tcPr>
            <w:tcW w:w="2500" w:type="pct"/>
          </w:tcPr>
          <w:p w:rsidR="0063131B" w:rsidRDefault="00840996" w:rsidP="00072F03">
            <w:pPr>
              <w:spacing w:line="240" w:lineRule="auto"/>
              <w:rPr>
                <w:b/>
              </w:rPr>
            </w:pPr>
            <w:r>
              <w:rPr>
                <w:b/>
              </w:rPr>
              <w:t>No website.</w:t>
            </w:r>
          </w:p>
        </w:tc>
      </w:tr>
      <w:tr w:rsidR="0063131B" w:rsidTr="00072F03">
        <w:tc>
          <w:tcPr>
            <w:tcW w:w="2500" w:type="pct"/>
          </w:tcPr>
          <w:p w:rsidR="0063131B" w:rsidRDefault="0063131B" w:rsidP="00072F03">
            <w:pPr>
              <w:spacing w:line="240" w:lineRule="auto"/>
              <w:rPr>
                <w:b/>
              </w:rPr>
            </w:pPr>
            <w:r>
              <w:rPr>
                <w:b/>
              </w:rPr>
              <w:t>How did you hear about the fund?</w:t>
            </w:r>
          </w:p>
          <w:p w:rsidR="0063131B" w:rsidRDefault="0063131B" w:rsidP="00072F03">
            <w:pPr>
              <w:spacing w:line="240" w:lineRule="auto"/>
              <w:rPr>
                <w:b/>
              </w:rPr>
            </w:pPr>
          </w:p>
        </w:tc>
        <w:tc>
          <w:tcPr>
            <w:tcW w:w="2500" w:type="pct"/>
          </w:tcPr>
          <w:p w:rsidR="0063131B" w:rsidRDefault="00840996" w:rsidP="00072F03">
            <w:pPr>
              <w:spacing w:line="240" w:lineRule="auto"/>
              <w:rPr>
                <w:b/>
              </w:rPr>
            </w:pPr>
            <w:r>
              <w:rPr>
                <w:b/>
              </w:rPr>
              <w:t>From Broad Town Parish Council</w:t>
            </w:r>
          </w:p>
        </w:tc>
      </w:tr>
    </w:tbl>
    <w:p w:rsidR="00072F03" w:rsidRDefault="00072F03" w:rsidP="00072F03">
      <w:pPr>
        <w:spacing w:after="0" w:line="240" w:lineRule="auto"/>
        <w:rPr>
          <w:b/>
        </w:rPr>
      </w:pPr>
    </w:p>
    <w:p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669"/>
      </w:tblGrid>
      <w:tr w:rsidR="0063131B" w:rsidTr="0063131B">
        <w:tc>
          <w:tcPr>
            <w:tcW w:w="5000" w:type="pct"/>
          </w:tcPr>
          <w:p w:rsidR="0063131B" w:rsidRDefault="00960737" w:rsidP="00072F03">
            <w:pPr>
              <w:spacing w:line="240" w:lineRule="auto"/>
              <w:rPr>
                <w:b/>
              </w:rPr>
            </w:pPr>
            <w:r>
              <w:rPr>
                <w:b/>
              </w:rPr>
              <w:t>Please describe the main activities of your organisation:</w:t>
            </w:r>
          </w:p>
          <w:p w:rsidR="00F11FF5" w:rsidRDefault="00F11FF5" w:rsidP="00072F03">
            <w:pPr>
              <w:spacing w:line="240" w:lineRule="auto"/>
              <w:rPr>
                <w:b/>
              </w:rPr>
            </w:pPr>
          </w:p>
          <w:p w:rsidR="00F11FF5" w:rsidRDefault="00F11FF5" w:rsidP="00840996">
            <w:pPr>
              <w:pStyle w:val="ListParagraph"/>
              <w:numPr>
                <w:ilvl w:val="0"/>
                <w:numId w:val="1"/>
              </w:numPr>
              <w:spacing w:line="240" w:lineRule="auto"/>
              <w:rPr>
                <w:b/>
              </w:rPr>
            </w:pPr>
            <w:r>
              <w:rPr>
                <w:b/>
              </w:rPr>
              <w:t>Assessment of the condition of the Broad Town footpath network.</w:t>
            </w:r>
          </w:p>
          <w:p w:rsidR="0063131B" w:rsidRDefault="00840996" w:rsidP="00840996">
            <w:pPr>
              <w:pStyle w:val="ListParagraph"/>
              <w:numPr>
                <w:ilvl w:val="0"/>
                <w:numId w:val="1"/>
              </w:numPr>
              <w:spacing w:line="240" w:lineRule="auto"/>
              <w:rPr>
                <w:b/>
              </w:rPr>
            </w:pPr>
            <w:r>
              <w:rPr>
                <w:b/>
              </w:rPr>
              <w:t>Installation and maintenance of stiles, bridges and signage on Broad Town Parish footpaths.</w:t>
            </w:r>
          </w:p>
          <w:p w:rsidR="00840996" w:rsidRDefault="00840996" w:rsidP="00840996">
            <w:pPr>
              <w:pStyle w:val="ListParagraph"/>
              <w:numPr>
                <w:ilvl w:val="0"/>
                <w:numId w:val="1"/>
              </w:numPr>
              <w:spacing w:line="240" w:lineRule="auto"/>
              <w:rPr>
                <w:b/>
              </w:rPr>
            </w:pPr>
            <w:r>
              <w:rPr>
                <w:b/>
              </w:rPr>
              <w:t>Clearance of undergrowth on Broad Town Parish footpaths to facilitate their usage.</w:t>
            </w:r>
          </w:p>
          <w:p w:rsidR="00F11FF5" w:rsidRPr="00840996" w:rsidRDefault="00F11FF5" w:rsidP="00840996">
            <w:pPr>
              <w:pStyle w:val="ListParagraph"/>
              <w:numPr>
                <w:ilvl w:val="0"/>
                <w:numId w:val="1"/>
              </w:numPr>
              <w:spacing w:line="240" w:lineRule="auto"/>
              <w:rPr>
                <w:b/>
              </w:rPr>
            </w:pPr>
            <w:r>
              <w:rPr>
                <w:b/>
              </w:rPr>
              <w:t xml:space="preserve">Reporting of footpath abuse or obstruction to Wiltshire Council Footpath Officer for action. </w:t>
            </w:r>
          </w:p>
          <w:p w:rsidR="0063131B" w:rsidRPr="006D0356" w:rsidRDefault="00840996" w:rsidP="00072F03">
            <w:pPr>
              <w:pStyle w:val="ListParagraph"/>
              <w:numPr>
                <w:ilvl w:val="0"/>
                <w:numId w:val="1"/>
              </w:numPr>
              <w:spacing w:line="240" w:lineRule="auto"/>
              <w:rPr>
                <w:b/>
              </w:rPr>
            </w:pPr>
            <w:r w:rsidRPr="006D0356">
              <w:rPr>
                <w:b/>
              </w:rPr>
              <w:t>Encouragement of Parish residents to make use of Broad Town Parish Footpaths.</w:t>
            </w:r>
          </w:p>
          <w:p w:rsidR="0063131B" w:rsidRDefault="0063131B" w:rsidP="00072F03">
            <w:pPr>
              <w:spacing w:line="240" w:lineRule="auto"/>
              <w:rPr>
                <w:b/>
              </w:rPr>
            </w:pPr>
          </w:p>
          <w:p w:rsidR="0063131B" w:rsidRDefault="0063131B" w:rsidP="00072F03">
            <w:pPr>
              <w:spacing w:line="240" w:lineRule="auto"/>
              <w:rPr>
                <w:b/>
              </w:rPr>
            </w:pPr>
          </w:p>
        </w:tc>
      </w:tr>
      <w:tr w:rsidR="000A5134" w:rsidTr="0063131B">
        <w:tc>
          <w:tcPr>
            <w:tcW w:w="5000" w:type="pct"/>
          </w:tcPr>
          <w:p w:rsidR="000A5134" w:rsidRDefault="000A5134" w:rsidP="00072F03">
            <w:pPr>
              <w:spacing w:line="240" w:lineRule="auto"/>
              <w:rPr>
                <w:b/>
              </w:rPr>
            </w:pPr>
            <w:r>
              <w:rPr>
                <w:b/>
              </w:rPr>
              <w:lastRenderedPageBreak/>
              <w:t xml:space="preserve">When did your organisation start? </w:t>
            </w:r>
            <w:r w:rsidR="00704845">
              <w:rPr>
                <w:b/>
              </w:rPr>
              <w:t xml:space="preserve"> </w:t>
            </w:r>
            <w:r w:rsidR="00E33155">
              <w:rPr>
                <w:b/>
              </w:rPr>
              <w:t>A footpath group was initiated in 1997 and persisted for several years. The current initiative is intended to start afresh and build on th</w:t>
            </w:r>
            <w:r w:rsidR="00F11FF5">
              <w:rPr>
                <w:b/>
              </w:rPr>
              <w:t>e good work that was done by tho</w:t>
            </w:r>
            <w:r w:rsidR="00E33155">
              <w:rPr>
                <w:b/>
              </w:rPr>
              <w:t>se pioneers.</w:t>
            </w:r>
          </w:p>
          <w:p w:rsidR="000A5134" w:rsidRDefault="000A5134" w:rsidP="00072F03">
            <w:pPr>
              <w:spacing w:line="240" w:lineRule="auto"/>
              <w:rPr>
                <w:b/>
              </w:rPr>
            </w:pPr>
          </w:p>
        </w:tc>
      </w:tr>
    </w:tbl>
    <w:p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Name of your Project:</w:t>
            </w:r>
            <w:r w:rsidR="00704845">
              <w:rPr>
                <w:b/>
              </w:rPr>
              <w:t xml:space="preserve"> BROAD TOWN PARISH FOOTPATHS</w:t>
            </w:r>
          </w:p>
          <w:p w:rsidR="00AF4FDD" w:rsidRDefault="00AF4FDD" w:rsidP="00072F03">
            <w:pPr>
              <w:spacing w:line="240" w:lineRule="auto"/>
              <w:rPr>
                <w:b/>
              </w:rPr>
            </w:pPr>
          </w:p>
        </w:tc>
      </w:tr>
      <w:tr w:rsidR="00AF4FDD" w:rsidTr="00AF4FDD">
        <w:tc>
          <w:tcPr>
            <w:tcW w:w="5000" w:type="pct"/>
          </w:tcPr>
          <w:p w:rsidR="00AF4FDD" w:rsidRDefault="00AF4FDD" w:rsidP="00072F03">
            <w:pPr>
              <w:spacing w:line="240" w:lineRule="auto"/>
              <w:rPr>
                <w:b/>
              </w:rPr>
            </w:pPr>
            <w:r>
              <w:rPr>
                <w:b/>
              </w:rPr>
              <w:t>Please provide details and the aim of your project:</w:t>
            </w:r>
          </w:p>
          <w:p w:rsidR="00B9173E" w:rsidRDefault="00B9173E" w:rsidP="00072F03">
            <w:pPr>
              <w:spacing w:line="240" w:lineRule="auto"/>
              <w:rPr>
                <w:b/>
              </w:rPr>
            </w:pPr>
          </w:p>
          <w:p w:rsidR="00B9173E" w:rsidRDefault="00B9173E" w:rsidP="00072F03">
            <w:pPr>
              <w:spacing w:line="240" w:lineRule="auto"/>
              <w:rPr>
                <w:b/>
              </w:rPr>
            </w:pPr>
            <w:r>
              <w:rPr>
                <w:b/>
              </w:rPr>
              <w:t xml:space="preserve">Responsibility for maintenance of footpaths </w:t>
            </w:r>
            <w:r w:rsidR="00C476D5">
              <w:rPr>
                <w:b/>
              </w:rPr>
              <w:t>is shared by</w:t>
            </w:r>
            <w:r>
              <w:rPr>
                <w:b/>
              </w:rPr>
              <w:t xml:space="preserve"> the landowner and the Council, however, landowners do not always meet their responsibilities and Wilts Council does not have the resources to maintain footpaths alone. To that end the Council encourage and provide support to local community groups which organize themselves to perform footpath maintenance. Work undertaken by these groups is fully consistent with the Wiltshire </w:t>
            </w:r>
            <w:r w:rsidR="00E33155">
              <w:rPr>
                <w:b/>
              </w:rPr>
              <w:t>Council Countryside</w:t>
            </w:r>
            <w:r w:rsidR="00631CCF">
              <w:rPr>
                <w:b/>
              </w:rPr>
              <w:t xml:space="preserve"> Access Improvement Plan.</w:t>
            </w:r>
          </w:p>
          <w:p w:rsidR="00704845" w:rsidRDefault="00704845" w:rsidP="00072F03">
            <w:pPr>
              <w:spacing w:line="240" w:lineRule="auto"/>
              <w:rPr>
                <w:b/>
              </w:rPr>
            </w:pPr>
          </w:p>
          <w:p w:rsidR="00704845" w:rsidRDefault="00704845" w:rsidP="00072F03">
            <w:pPr>
              <w:spacing w:line="240" w:lineRule="auto"/>
              <w:rPr>
                <w:b/>
              </w:rPr>
            </w:pPr>
            <w:r>
              <w:rPr>
                <w:b/>
              </w:rPr>
              <w:t>Aim: To ensure that footpaths within the Parish of Broad Town are brought up to, and maintained at a standard that makes them safe and usable by the Public.</w:t>
            </w:r>
          </w:p>
          <w:p w:rsidR="00704845" w:rsidRDefault="00704845" w:rsidP="00072F03">
            <w:pPr>
              <w:spacing w:line="240" w:lineRule="auto"/>
              <w:rPr>
                <w:b/>
              </w:rPr>
            </w:pPr>
          </w:p>
          <w:p w:rsidR="00704845" w:rsidRDefault="00704845" w:rsidP="00072F03">
            <w:pPr>
              <w:spacing w:line="240" w:lineRule="auto"/>
              <w:rPr>
                <w:b/>
              </w:rPr>
            </w:pPr>
            <w:r>
              <w:rPr>
                <w:b/>
              </w:rPr>
              <w:t>Tasks:</w:t>
            </w:r>
          </w:p>
          <w:p w:rsidR="00704845" w:rsidRDefault="00704845" w:rsidP="00072F03">
            <w:pPr>
              <w:spacing w:line="240" w:lineRule="auto"/>
              <w:rPr>
                <w:b/>
              </w:rPr>
            </w:pPr>
            <w:r>
              <w:rPr>
                <w:b/>
              </w:rPr>
              <w:t xml:space="preserve">Identify </w:t>
            </w:r>
            <w:r w:rsidR="00DB4EB7">
              <w:rPr>
                <w:b/>
              </w:rPr>
              <w:t xml:space="preserve">and liaise with </w:t>
            </w:r>
            <w:r>
              <w:rPr>
                <w:b/>
              </w:rPr>
              <w:t>landowners on whose land public footpaths run.</w:t>
            </w:r>
          </w:p>
          <w:p w:rsidR="00704845" w:rsidRDefault="00704845" w:rsidP="00072F03">
            <w:pPr>
              <w:spacing w:line="240" w:lineRule="auto"/>
              <w:rPr>
                <w:b/>
              </w:rPr>
            </w:pPr>
            <w:r>
              <w:rPr>
                <w:b/>
              </w:rPr>
              <w:t>Identify stiles and bridges that require installation or repair.</w:t>
            </w:r>
          </w:p>
          <w:p w:rsidR="00704845" w:rsidRDefault="00704845" w:rsidP="00072F03">
            <w:pPr>
              <w:spacing w:line="240" w:lineRule="auto"/>
              <w:rPr>
                <w:b/>
              </w:rPr>
            </w:pPr>
            <w:r>
              <w:rPr>
                <w:b/>
              </w:rPr>
              <w:t>Carry out installation and repair of stiles and bridges.</w:t>
            </w:r>
          </w:p>
          <w:p w:rsidR="00943783" w:rsidRDefault="00943783" w:rsidP="00072F03">
            <w:pPr>
              <w:spacing w:line="240" w:lineRule="auto"/>
              <w:rPr>
                <w:b/>
              </w:rPr>
            </w:pPr>
            <w:r>
              <w:rPr>
                <w:b/>
              </w:rPr>
              <w:t>Stabilize footpaths so that they offer a reasonable surface for walkers.</w:t>
            </w:r>
          </w:p>
          <w:p w:rsidR="00704845" w:rsidRDefault="00704845" w:rsidP="00072F03">
            <w:pPr>
              <w:spacing w:line="240" w:lineRule="auto"/>
              <w:rPr>
                <w:b/>
              </w:rPr>
            </w:pPr>
            <w:r>
              <w:rPr>
                <w:b/>
              </w:rPr>
              <w:t>Walk every footpath annually to identify and carry out tasks to ensure safe and usable footpaths.</w:t>
            </w:r>
          </w:p>
          <w:p w:rsidR="00704845" w:rsidRDefault="00704845" w:rsidP="00072F03">
            <w:pPr>
              <w:spacing w:line="240" w:lineRule="auto"/>
              <w:rPr>
                <w:b/>
              </w:rPr>
            </w:pPr>
            <w:r>
              <w:rPr>
                <w:b/>
              </w:rPr>
              <w:t xml:space="preserve">Establish teams within the Community to carry out installation, repair and maintenance tasks. </w:t>
            </w:r>
          </w:p>
          <w:p w:rsidR="00704845" w:rsidRDefault="00704845" w:rsidP="00072F03">
            <w:pPr>
              <w:spacing w:line="240" w:lineRule="auto"/>
              <w:rPr>
                <w:b/>
              </w:rPr>
            </w:pPr>
            <w:r>
              <w:rPr>
                <w:b/>
              </w:rPr>
              <w:t xml:space="preserve">Train teams in activities related to </w:t>
            </w:r>
            <w:r w:rsidRPr="00704845">
              <w:rPr>
                <w:b/>
              </w:rPr>
              <w:t>installation, repair and maintenance tasks</w:t>
            </w:r>
            <w:r>
              <w:rPr>
                <w:b/>
              </w:rPr>
              <w:t xml:space="preserve"> including the safe use of power tools.</w:t>
            </w:r>
          </w:p>
          <w:p w:rsidR="00704845" w:rsidRDefault="00704845" w:rsidP="00072F03">
            <w:pPr>
              <w:spacing w:line="240" w:lineRule="auto"/>
              <w:rPr>
                <w:b/>
              </w:rPr>
            </w:pPr>
            <w:r>
              <w:rPr>
                <w:b/>
              </w:rPr>
              <w:t>Clear footpaths of vegetation.</w:t>
            </w:r>
          </w:p>
          <w:p w:rsidR="006D0356" w:rsidRDefault="006D0356" w:rsidP="00072F03">
            <w:pPr>
              <w:spacing w:line="240" w:lineRule="auto"/>
              <w:rPr>
                <w:b/>
              </w:rPr>
            </w:pPr>
            <w:r>
              <w:rPr>
                <w:b/>
              </w:rPr>
              <w:t>Provide footpath signage that clearly indicates rights of way.</w:t>
            </w:r>
          </w:p>
          <w:p w:rsidR="00704845" w:rsidRDefault="00704845" w:rsidP="00072F03">
            <w:pPr>
              <w:spacing w:line="240" w:lineRule="auto"/>
              <w:rPr>
                <w:b/>
              </w:rPr>
            </w:pPr>
            <w:r>
              <w:rPr>
                <w:b/>
              </w:rPr>
              <w:t xml:space="preserve">React to specific </w:t>
            </w:r>
            <w:r w:rsidR="00943783">
              <w:rPr>
                <w:b/>
              </w:rPr>
              <w:t xml:space="preserve">footpath </w:t>
            </w:r>
            <w:r>
              <w:rPr>
                <w:b/>
              </w:rPr>
              <w:t>issues raised by members of the public.</w:t>
            </w:r>
          </w:p>
          <w:p w:rsidR="00704845" w:rsidRDefault="00704845" w:rsidP="00072F03">
            <w:pPr>
              <w:spacing w:line="240" w:lineRule="auto"/>
              <w:rPr>
                <w:b/>
              </w:rPr>
            </w:pPr>
            <w:r>
              <w:rPr>
                <w:b/>
              </w:rPr>
              <w:t xml:space="preserve">Note infringement of rights of way and </w:t>
            </w:r>
            <w:proofErr w:type="gramStart"/>
            <w:r>
              <w:rPr>
                <w:b/>
              </w:rPr>
              <w:t>raise</w:t>
            </w:r>
            <w:proofErr w:type="gramEnd"/>
            <w:r>
              <w:rPr>
                <w:b/>
              </w:rPr>
              <w:t xml:space="preserve"> to Wiltshire Council.</w:t>
            </w:r>
          </w:p>
          <w:p w:rsidR="006D0356" w:rsidRDefault="006D0356" w:rsidP="00072F03">
            <w:pPr>
              <w:spacing w:line="240" w:lineRule="auto"/>
              <w:rPr>
                <w:b/>
              </w:rPr>
            </w:pPr>
            <w:r>
              <w:rPr>
                <w:b/>
              </w:rPr>
              <w:t>Liaise with the Wiltshire Footpaths Officer and adjacent Parishes in delivering the aim.</w:t>
            </w:r>
          </w:p>
          <w:p w:rsidR="00704845" w:rsidRDefault="00704845" w:rsidP="00072F03">
            <w:pPr>
              <w:spacing w:line="240" w:lineRule="auto"/>
              <w:rPr>
                <w:b/>
              </w:rPr>
            </w:pPr>
            <w:r>
              <w:rPr>
                <w:b/>
              </w:rPr>
              <w:t>Create a local guide to walks within the Parish.</w:t>
            </w:r>
          </w:p>
          <w:p w:rsidR="00943783" w:rsidRDefault="00943783" w:rsidP="00072F03">
            <w:pPr>
              <w:spacing w:line="240" w:lineRule="auto"/>
              <w:rPr>
                <w:b/>
              </w:rPr>
            </w:pPr>
            <w:r>
              <w:rPr>
                <w:b/>
              </w:rPr>
              <w:t>Encourage members of the Parish to make use of footpaths.</w:t>
            </w:r>
          </w:p>
          <w:p w:rsidR="00943783" w:rsidRDefault="00943783" w:rsidP="00072F03">
            <w:pPr>
              <w:spacing w:line="240" w:lineRule="auto"/>
              <w:rPr>
                <w:b/>
              </w:rPr>
            </w:pPr>
          </w:p>
          <w:p w:rsidR="00943783" w:rsidRDefault="00943783" w:rsidP="00072F03">
            <w:pPr>
              <w:spacing w:line="240" w:lineRule="auto"/>
              <w:rPr>
                <w:b/>
              </w:rPr>
            </w:pPr>
            <w:r>
              <w:rPr>
                <w:b/>
              </w:rPr>
              <w:t>Aspirations:</w:t>
            </w:r>
          </w:p>
          <w:p w:rsidR="00340BAD" w:rsidRDefault="00943783" w:rsidP="00072F03">
            <w:pPr>
              <w:spacing w:line="240" w:lineRule="auto"/>
              <w:rPr>
                <w:b/>
              </w:rPr>
            </w:pPr>
            <w:r>
              <w:rPr>
                <w:b/>
              </w:rPr>
              <w:t xml:space="preserve">Create a circular walk </w:t>
            </w:r>
            <w:r w:rsidR="006D0356">
              <w:rPr>
                <w:b/>
              </w:rPr>
              <w:t xml:space="preserve">within the Parish </w:t>
            </w:r>
            <w:r>
              <w:rPr>
                <w:b/>
              </w:rPr>
              <w:t>that can be completed without crossing a stile.</w:t>
            </w:r>
          </w:p>
          <w:p w:rsidR="00AF4FDD" w:rsidRDefault="00943783" w:rsidP="00072F03">
            <w:pPr>
              <w:spacing w:line="240" w:lineRule="auto"/>
              <w:rPr>
                <w:b/>
              </w:rPr>
            </w:pPr>
            <w:r>
              <w:rPr>
                <w:b/>
              </w:rPr>
              <w:t>Create a walk that can be used by disabled people including wheelchair users.</w:t>
            </w:r>
          </w:p>
          <w:p w:rsidR="00943783" w:rsidRDefault="00215E69" w:rsidP="00072F03">
            <w:pPr>
              <w:spacing w:line="240" w:lineRule="auto"/>
              <w:rPr>
                <w:b/>
              </w:rPr>
            </w:pPr>
            <w:r w:rsidRPr="00215E69">
              <w:rPr>
                <w:b/>
              </w:rPr>
              <w:t>Establish an annual Parish walk.</w:t>
            </w: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215E69" w:rsidRDefault="00215E69"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AF4FDD" w:rsidP="00072F03">
            <w:pPr>
              <w:spacing w:line="240" w:lineRule="auto"/>
              <w:rPr>
                <w:b/>
              </w:rPr>
            </w:pPr>
          </w:p>
          <w:p w:rsidR="00AF4FDD" w:rsidRDefault="00207C2F" w:rsidP="00072F03">
            <w:pPr>
              <w:spacing w:line="240" w:lineRule="auto"/>
              <w:rPr>
                <w:b/>
              </w:rPr>
            </w:pPr>
            <w:r>
              <w:rPr>
                <w:b/>
              </w:rPr>
              <w:t>If time limited please indicate a start and end date for your project.</w:t>
            </w:r>
          </w:p>
          <w:p w:rsidR="00943783" w:rsidRDefault="00943783" w:rsidP="00072F03">
            <w:pPr>
              <w:spacing w:line="240" w:lineRule="auto"/>
              <w:rPr>
                <w:b/>
              </w:rPr>
            </w:pPr>
          </w:p>
          <w:p w:rsidR="00943783" w:rsidRDefault="00943783" w:rsidP="00072F03">
            <w:pPr>
              <w:spacing w:line="240" w:lineRule="auto"/>
              <w:rPr>
                <w:b/>
              </w:rPr>
            </w:pPr>
            <w:r>
              <w:rPr>
                <w:b/>
              </w:rPr>
              <w:t xml:space="preserve">Project is not time limited and the intention would be for it to be an ongoing activity; however it is intended that the footpaths should be brought up to a good standard of repair within 3 years of the project starting. </w:t>
            </w:r>
          </w:p>
          <w:p w:rsidR="00943783" w:rsidRDefault="00943783" w:rsidP="00072F03">
            <w:pPr>
              <w:spacing w:line="240" w:lineRule="auto"/>
              <w:rPr>
                <w:b/>
              </w:rPr>
            </w:pPr>
          </w:p>
          <w:p w:rsidR="00943783" w:rsidRDefault="00943783" w:rsidP="00072F03">
            <w:pPr>
              <w:spacing w:line="240" w:lineRule="auto"/>
              <w:rPr>
                <w:b/>
              </w:rPr>
            </w:pPr>
          </w:p>
          <w:p w:rsidR="00943783" w:rsidRDefault="00943783" w:rsidP="00072F03">
            <w:pPr>
              <w:spacing w:line="240" w:lineRule="auto"/>
              <w:rPr>
                <w:b/>
              </w:rPr>
            </w:pP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Are you a registered charity?  No</w:t>
            </w:r>
          </w:p>
          <w:p w:rsidR="00AF4FDD" w:rsidRDefault="00AF4FDD" w:rsidP="00072F03">
            <w:pPr>
              <w:spacing w:line="240" w:lineRule="auto"/>
              <w:rPr>
                <w:b/>
              </w:rPr>
            </w:pPr>
            <w:r>
              <w:rPr>
                <w:b/>
              </w:rPr>
              <w:t>If so, please provide your registered charity number:</w:t>
            </w:r>
          </w:p>
        </w:tc>
      </w:tr>
    </w:tbl>
    <w:p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constitution or governance document?  No</w:t>
            </w:r>
          </w:p>
          <w:p w:rsidR="00AF4FDD" w:rsidRDefault="00AF4FDD" w:rsidP="00072F03">
            <w:pPr>
              <w:spacing w:line="240" w:lineRule="auto"/>
              <w:rPr>
                <w:b/>
              </w:rPr>
            </w:pPr>
            <w:r>
              <w:rPr>
                <w:b/>
              </w:rPr>
              <w:t>If yes, please provide a copy of it with this application</w:t>
            </w: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AF4FDD" w:rsidRDefault="00AF4FDD" w:rsidP="00072F03">
            <w:pPr>
              <w:spacing w:line="240" w:lineRule="auto"/>
              <w:rPr>
                <w:b/>
              </w:rPr>
            </w:pPr>
            <w:r>
              <w:rPr>
                <w:b/>
              </w:rPr>
              <w:t>Do you have a current Health &amp; Safety Policy?  No</w:t>
            </w:r>
          </w:p>
          <w:p w:rsidR="00AF4FDD" w:rsidRDefault="00AF4FDD" w:rsidP="00072F03">
            <w:pPr>
              <w:spacing w:line="240" w:lineRule="auto"/>
              <w:rPr>
                <w:b/>
              </w:rPr>
            </w:pPr>
          </w:p>
        </w:tc>
      </w:tr>
    </w:tbl>
    <w:p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AF4FDD" w:rsidTr="00AF4FDD">
        <w:tc>
          <w:tcPr>
            <w:tcW w:w="5000" w:type="pct"/>
          </w:tcPr>
          <w:p w:rsidR="00B919B6" w:rsidRDefault="00AF4FDD" w:rsidP="00072F03">
            <w:pPr>
              <w:spacing w:line="240" w:lineRule="auto"/>
              <w:rPr>
                <w:b/>
              </w:rPr>
            </w:pPr>
            <w:r>
              <w:rPr>
                <w:b/>
              </w:rPr>
              <w:t>If you work with children</w:t>
            </w:r>
            <w:r w:rsidR="000957E5">
              <w:rPr>
                <w:b/>
              </w:rPr>
              <w:t xml:space="preserve"> or vulnerable adults</w:t>
            </w:r>
            <w:r>
              <w:rPr>
                <w:b/>
              </w:rPr>
              <w:t xml:space="preserve">, are your staff/volunteers DBS checked?  </w:t>
            </w:r>
          </w:p>
          <w:p w:rsidR="00306905" w:rsidRDefault="00306905" w:rsidP="00072F03">
            <w:pPr>
              <w:spacing w:line="240" w:lineRule="auto"/>
              <w:rPr>
                <w:b/>
              </w:rPr>
            </w:pPr>
          </w:p>
          <w:p w:rsidR="00AF4FDD" w:rsidRDefault="00B919B6" w:rsidP="00072F03">
            <w:pPr>
              <w:spacing w:line="240" w:lineRule="auto"/>
              <w:rPr>
                <w:b/>
              </w:rPr>
            </w:pPr>
            <w:r>
              <w:rPr>
                <w:b/>
              </w:rPr>
              <w:t>It is not anticipated that the Footpath Group will work with children or vulnerable adults however this would be addressed should the situation arise.</w:t>
            </w:r>
          </w:p>
          <w:p w:rsidR="00AF4FDD" w:rsidRDefault="00AF4FDD" w:rsidP="00072F03">
            <w:pPr>
              <w:spacing w:line="240" w:lineRule="auto"/>
              <w:rPr>
                <w:b/>
              </w:rPr>
            </w:pPr>
          </w:p>
        </w:tc>
      </w:tr>
    </w:tbl>
    <w:p w:rsidR="00AF4FDD" w:rsidRDefault="00AF4FDD" w:rsidP="00072F03">
      <w:pPr>
        <w:spacing w:after="0" w:line="240" w:lineRule="auto"/>
        <w:rPr>
          <w:b/>
        </w:rPr>
      </w:pPr>
    </w:p>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deliver the project?  (Consider how the project will be managed, how will local people and/or businesses be involved in making it happen)</w:t>
            </w:r>
          </w:p>
          <w:p w:rsidR="00306905" w:rsidRDefault="00306905" w:rsidP="00072F03">
            <w:pPr>
              <w:spacing w:line="240" w:lineRule="auto"/>
              <w:rPr>
                <w:b/>
              </w:rPr>
            </w:pPr>
          </w:p>
          <w:p w:rsidR="005A7299" w:rsidRDefault="00B919B6" w:rsidP="00072F03">
            <w:pPr>
              <w:spacing w:line="240" w:lineRule="auto"/>
              <w:rPr>
                <w:b/>
              </w:rPr>
            </w:pPr>
            <w:r>
              <w:rPr>
                <w:b/>
              </w:rPr>
              <w:t>The project will be delivered by members of the Broad Town community operating as a sub-group of the Broad Town Parish Council.</w:t>
            </w:r>
            <w:r w:rsidR="006D0356">
              <w:rPr>
                <w:b/>
              </w:rPr>
              <w:t xml:space="preserve"> </w:t>
            </w:r>
            <w:r>
              <w:rPr>
                <w:b/>
              </w:rPr>
              <w:t xml:space="preserve"> A nominated Councillor will act as the point of contact.</w:t>
            </w:r>
          </w:p>
          <w:p w:rsidR="00B919B6" w:rsidRDefault="00B919B6" w:rsidP="00072F03">
            <w:pPr>
              <w:spacing w:line="240" w:lineRule="auto"/>
              <w:rPr>
                <w:b/>
              </w:rPr>
            </w:pPr>
            <w:r>
              <w:rPr>
                <w:b/>
              </w:rPr>
              <w:t xml:space="preserve">The project will work in association with Landowners, the Wiltshire Council Footpaths Officer </w:t>
            </w:r>
            <w:r w:rsidR="00306905">
              <w:rPr>
                <w:b/>
              </w:rPr>
              <w:t>and groups such as the Ramblers Association.</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Who will benefit (consider the geographical area and sections of the community who will benefit)</w:t>
            </w:r>
          </w:p>
          <w:p w:rsidR="005A7299" w:rsidRDefault="005A7299" w:rsidP="00072F03">
            <w:pPr>
              <w:spacing w:line="240" w:lineRule="auto"/>
              <w:rPr>
                <w:b/>
              </w:rPr>
            </w:pPr>
          </w:p>
          <w:p w:rsidR="005A7299" w:rsidRDefault="00306905" w:rsidP="00072F03">
            <w:pPr>
              <w:spacing w:line="240" w:lineRule="auto"/>
              <w:rPr>
                <w:b/>
              </w:rPr>
            </w:pPr>
            <w:r>
              <w:rPr>
                <w:b/>
              </w:rPr>
              <w:t xml:space="preserve">Members of the Broad Town Community will benefit by having access to the Broad Town footpaths. </w:t>
            </w:r>
            <w:r w:rsidR="00E33155">
              <w:rPr>
                <w:b/>
              </w:rPr>
              <w:t xml:space="preserve">Walking is an activity which introduces residents to the beautiful country that surrounds </w:t>
            </w:r>
            <w:r w:rsidR="00602174">
              <w:rPr>
                <w:b/>
              </w:rPr>
              <w:t xml:space="preserve">them </w:t>
            </w:r>
            <w:r w:rsidR="00E33155">
              <w:rPr>
                <w:b/>
              </w:rPr>
              <w:t>and which has health benefits for all those who participate.</w:t>
            </w:r>
            <w:r w:rsidR="00602174">
              <w:rPr>
                <w:b/>
              </w:rPr>
              <w:t xml:space="preserve"> </w:t>
            </w:r>
            <w:r>
              <w:rPr>
                <w:b/>
              </w:rPr>
              <w:t>Benefits will also occur for those from outside the Parish who use the Broad Town footpaths, especially those walking the White Horse Trail which traverses the Parish.</w:t>
            </w:r>
          </w:p>
          <w:p w:rsidR="005A7299" w:rsidRDefault="005A7299" w:rsidP="00072F03">
            <w:pPr>
              <w:spacing w:line="240" w:lineRule="auto"/>
              <w:rPr>
                <w:b/>
              </w:rPr>
            </w:pP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What needs will the project address?  Consider why the project is needed, how the project will help and what evidence you have to support this.</w:t>
            </w:r>
          </w:p>
          <w:p w:rsidR="005A7299" w:rsidRDefault="005A7299" w:rsidP="00072F03">
            <w:pPr>
              <w:spacing w:line="240" w:lineRule="auto"/>
              <w:rPr>
                <w:b/>
              </w:rPr>
            </w:pPr>
          </w:p>
          <w:p w:rsidR="005A7299" w:rsidRDefault="00306905" w:rsidP="00072F03">
            <w:pPr>
              <w:spacing w:line="240" w:lineRule="auto"/>
              <w:rPr>
                <w:b/>
              </w:rPr>
            </w:pPr>
            <w:r>
              <w:rPr>
                <w:b/>
              </w:rPr>
              <w:t xml:space="preserve">The footpaths within the Parish have deteriorated due to lack of maintenance to the point where many are unusable. Evidence of this deterioration can be </w:t>
            </w:r>
            <w:r w:rsidR="00AF66F6">
              <w:rPr>
                <w:b/>
              </w:rPr>
              <w:t>obtained</w:t>
            </w:r>
            <w:r>
              <w:rPr>
                <w:b/>
              </w:rPr>
              <w:t xml:space="preserve"> from those with</w:t>
            </w:r>
            <w:r w:rsidR="00602174">
              <w:rPr>
                <w:b/>
              </w:rPr>
              <w:t>in</w:t>
            </w:r>
            <w:r>
              <w:rPr>
                <w:b/>
              </w:rPr>
              <w:t xml:space="preserve"> the Parish who would otherwise use them. </w:t>
            </w:r>
            <w:r w:rsidR="00AF66F6">
              <w:rPr>
                <w:b/>
              </w:rPr>
              <w:t>Comment has also been raised by the Ramblers Association.</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Will your project benefit the environment in any way?  Explain why.</w:t>
            </w:r>
          </w:p>
          <w:p w:rsidR="006D0356" w:rsidRDefault="006D0356" w:rsidP="00072F03">
            <w:pPr>
              <w:spacing w:line="240" w:lineRule="auto"/>
              <w:rPr>
                <w:b/>
              </w:rPr>
            </w:pPr>
          </w:p>
          <w:p w:rsidR="005A7299" w:rsidRDefault="006D0356" w:rsidP="00072F03">
            <w:pPr>
              <w:spacing w:line="240" w:lineRule="auto"/>
              <w:rPr>
                <w:b/>
              </w:rPr>
            </w:pPr>
            <w:r>
              <w:rPr>
                <w:b/>
              </w:rPr>
              <w:t>Usable footpaths will enhance the environment for walkers</w:t>
            </w:r>
            <w:r w:rsidR="00641638">
              <w:rPr>
                <w:b/>
              </w:rPr>
              <w:t xml:space="preserve"> and ensure that they keep to rights of way rather than walking across fields, crossing fences and breaking through hedges to the detriment of the environment.</w:t>
            </w:r>
          </w:p>
          <w:p w:rsidR="005A7299" w:rsidRDefault="005A7299" w:rsidP="00072F03">
            <w:pPr>
              <w:spacing w:line="240" w:lineRule="auto"/>
              <w:rPr>
                <w:b/>
              </w:rPr>
            </w:pP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Default="005A7299" w:rsidP="00072F03">
            <w:pPr>
              <w:spacing w:line="240" w:lineRule="auto"/>
              <w:rPr>
                <w:b/>
              </w:rPr>
            </w:pPr>
            <w:r>
              <w:rPr>
                <w:b/>
              </w:rPr>
              <w:t>How will you monitor the success of your project?</w:t>
            </w:r>
          </w:p>
          <w:p w:rsidR="005A7299" w:rsidRDefault="005A7299" w:rsidP="00072F03">
            <w:pPr>
              <w:spacing w:line="240" w:lineRule="auto"/>
              <w:rPr>
                <w:b/>
              </w:rPr>
            </w:pPr>
          </w:p>
          <w:p w:rsidR="005A7299" w:rsidRDefault="00641638" w:rsidP="00072F03">
            <w:pPr>
              <w:spacing w:line="240" w:lineRule="auto"/>
              <w:rPr>
                <w:b/>
              </w:rPr>
            </w:pPr>
            <w:r>
              <w:rPr>
                <w:b/>
              </w:rPr>
              <w:t xml:space="preserve">Each footpath will be walked annually to ensure that the aims of the project have been achieved. This will be complemented by </w:t>
            </w:r>
            <w:r w:rsidR="00215E69">
              <w:rPr>
                <w:b/>
              </w:rPr>
              <w:t xml:space="preserve">the assessment </w:t>
            </w:r>
            <w:r w:rsidR="00A626EA">
              <w:rPr>
                <w:b/>
              </w:rPr>
              <w:t>of comments</w:t>
            </w:r>
            <w:r>
              <w:rPr>
                <w:b/>
              </w:rPr>
              <w:t xml:space="preserve"> </w:t>
            </w:r>
            <w:r w:rsidR="00215E69" w:rsidRPr="00215E69">
              <w:rPr>
                <w:b/>
              </w:rPr>
              <w:t xml:space="preserve">from walkers (both complementary and adverse) </w:t>
            </w:r>
            <w:r w:rsidR="00215E69">
              <w:rPr>
                <w:b/>
              </w:rPr>
              <w:t xml:space="preserve">which </w:t>
            </w:r>
            <w:r w:rsidR="00A626EA">
              <w:rPr>
                <w:b/>
              </w:rPr>
              <w:t>are received</w:t>
            </w:r>
            <w:r w:rsidR="00215E69">
              <w:rPr>
                <w:b/>
              </w:rPr>
              <w:t xml:space="preserve"> by</w:t>
            </w:r>
            <w:r>
              <w:rPr>
                <w:b/>
              </w:rPr>
              <w:t xml:space="preserve"> the Footpaths Group and the Parish Council.</w:t>
            </w:r>
          </w:p>
          <w:p w:rsidR="005A7299" w:rsidRDefault="005A7299" w:rsidP="00072F03">
            <w:pPr>
              <w:spacing w:line="240" w:lineRule="auto"/>
              <w:rPr>
                <w:b/>
              </w:rPr>
            </w:pPr>
          </w:p>
        </w:tc>
      </w:tr>
    </w:tbl>
    <w:p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671"/>
      </w:tblGrid>
      <w:tr w:rsidR="005A7299" w:rsidTr="005A7299">
        <w:tc>
          <w:tcPr>
            <w:tcW w:w="5000" w:type="pct"/>
          </w:tcPr>
          <w:p w:rsidR="005A7299" w:rsidRPr="00A77BEC" w:rsidRDefault="005A7299" w:rsidP="00072F03">
            <w:pPr>
              <w:spacing w:line="240" w:lineRule="auto"/>
              <w:rPr>
                <w:b/>
              </w:rPr>
            </w:pPr>
            <w:r>
              <w:rPr>
                <w:b/>
              </w:rPr>
              <w:t>What is the total cost of your project including VAT?</w:t>
            </w:r>
            <w:r w:rsidR="00215E69">
              <w:rPr>
                <w:b/>
              </w:rPr>
              <w:t xml:space="preserve"> </w:t>
            </w:r>
            <w:r w:rsidR="000A41E2">
              <w:rPr>
                <w:b/>
              </w:rPr>
              <w:t>£</w:t>
            </w:r>
            <w:r w:rsidR="00602174">
              <w:rPr>
                <w:b/>
              </w:rPr>
              <w:t>969</w:t>
            </w:r>
            <w:r w:rsidR="00A77BEC">
              <w:rPr>
                <w:b/>
              </w:rPr>
              <w:t>.03</w:t>
            </w:r>
          </w:p>
          <w:p w:rsidR="005A7299" w:rsidRDefault="005A7299" w:rsidP="00072F03">
            <w:pPr>
              <w:spacing w:line="240" w:lineRule="auto"/>
              <w:rPr>
                <w:b/>
              </w:rPr>
            </w:pPr>
          </w:p>
        </w:tc>
      </w:tr>
    </w:tbl>
    <w:p w:rsidR="00641638" w:rsidRDefault="00641638" w:rsidP="00072F03">
      <w:pPr>
        <w:spacing w:after="0" w:line="240" w:lineRule="auto"/>
        <w:rPr>
          <w:b/>
        </w:rPr>
      </w:pPr>
    </w:p>
    <w:p w:rsidR="005A7299" w:rsidRPr="00A77BEC" w:rsidRDefault="005A7299" w:rsidP="00072F03">
      <w:pPr>
        <w:spacing w:after="0" w:line="240" w:lineRule="auto"/>
        <w:rPr>
          <w:b/>
        </w:rPr>
      </w:pPr>
      <w:r>
        <w:rPr>
          <w:b/>
        </w:rPr>
        <w:t>How much grant funding are you applying for?</w:t>
      </w:r>
      <w:r w:rsidR="00215E69">
        <w:rPr>
          <w:b/>
        </w:rPr>
        <w:t xml:space="preserve"> </w:t>
      </w:r>
      <w:r w:rsidR="000A41E2">
        <w:rPr>
          <w:b/>
        </w:rPr>
        <w:t>£</w:t>
      </w:r>
      <w:r w:rsidR="00602174">
        <w:rPr>
          <w:b/>
        </w:rPr>
        <w:t>96</w:t>
      </w:r>
      <w:r w:rsidR="00A77BEC">
        <w:rPr>
          <w:b/>
        </w:rPr>
        <w:t>9.03</w:t>
      </w:r>
    </w:p>
    <w:p w:rsidR="005A7299" w:rsidRDefault="005A7299" w:rsidP="00072F03">
      <w:pPr>
        <w:spacing w:after="0" w:line="240" w:lineRule="auto"/>
        <w:rPr>
          <w:b/>
        </w:rPr>
      </w:pPr>
    </w:p>
    <w:p w:rsidR="005A7299" w:rsidRDefault="005A7299" w:rsidP="00072F03">
      <w:pPr>
        <w:spacing w:after="0" w:line="240" w:lineRule="auto"/>
        <w:rPr>
          <w:b/>
        </w:rPr>
      </w:pPr>
      <w:r>
        <w:rPr>
          <w:b/>
        </w:rPr>
        <w:t>Please provide a summary of the main cost elements.</w:t>
      </w:r>
    </w:p>
    <w:p w:rsidR="005A7299" w:rsidRDefault="005A7299" w:rsidP="00072F03">
      <w:pPr>
        <w:spacing w:after="0" w:line="240" w:lineRule="auto"/>
        <w:rPr>
          <w:b/>
        </w:rPr>
      </w:pPr>
    </w:p>
    <w:p w:rsidR="00641638" w:rsidRDefault="000127C6" w:rsidP="00641638">
      <w:pPr>
        <w:spacing w:after="0" w:line="240" w:lineRule="auto"/>
        <w:rPr>
          <w:b/>
        </w:rPr>
      </w:pPr>
      <w:r>
        <w:rPr>
          <w:b/>
        </w:rPr>
        <w:t xml:space="preserve">Stihl FS-94-CE </w:t>
      </w:r>
      <w:r w:rsidR="00641638" w:rsidRPr="00641638">
        <w:rPr>
          <w:b/>
        </w:rPr>
        <w:t>Strimmer</w:t>
      </w:r>
      <w:r>
        <w:rPr>
          <w:b/>
        </w:rPr>
        <w:t xml:space="preserve"> with Oregon Jet </w:t>
      </w:r>
      <w:bookmarkStart w:id="1" w:name="_GoBack"/>
      <w:bookmarkEnd w:id="1"/>
      <w:r w:rsidR="00602174">
        <w:rPr>
          <w:b/>
        </w:rPr>
        <w:t xml:space="preserve">Fit. </w:t>
      </w:r>
      <w:r>
        <w:rPr>
          <w:b/>
        </w:rPr>
        <w:t>£360-53</w:t>
      </w:r>
    </w:p>
    <w:p w:rsidR="00641638" w:rsidRPr="00641638" w:rsidRDefault="000127C6" w:rsidP="00641638">
      <w:pPr>
        <w:spacing w:after="0" w:line="240" w:lineRule="auto"/>
        <w:rPr>
          <w:b/>
        </w:rPr>
      </w:pPr>
      <w:proofErr w:type="gramStart"/>
      <w:r>
        <w:rPr>
          <w:b/>
        </w:rPr>
        <w:t xml:space="preserve">HS45 </w:t>
      </w:r>
      <w:r w:rsidR="00641638">
        <w:rPr>
          <w:b/>
        </w:rPr>
        <w:t xml:space="preserve">Hedge </w:t>
      </w:r>
      <w:r>
        <w:rPr>
          <w:b/>
        </w:rPr>
        <w:t>Trimmer (24” bar).</w:t>
      </w:r>
      <w:proofErr w:type="gramEnd"/>
      <w:r>
        <w:rPr>
          <w:b/>
        </w:rPr>
        <w:t xml:space="preserve"> £245.00</w:t>
      </w:r>
    </w:p>
    <w:p w:rsidR="00641638" w:rsidRPr="00641638" w:rsidRDefault="00641638" w:rsidP="00641638">
      <w:pPr>
        <w:spacing w:after="0" w:line="240" w:lineRule="auto"/>
        <w:rPr>
          <w:b/>
        </w:rPr>
      </w:pPr>
      <w:r w:rsidRPr="00641638">
        <w:rPr>
          <w:b/>
        </w:rPr>
        <w:t>Power tool</w:t>
      </w:r>
      <w:r w:rsidR="00A77BEC">
        <w:rPr>
          <w:b/>
        </w:rPr>
        <w:t xml:space="preserve"> training</w:t>
      </w:r>
      <w:r w:rsidR="000127C6">
        <w:rPr>
          <w:b/>
        </w:rPr>
        <w:t>. £250.00 (estimate)</w:t>
      </w:r>
    </w:p>
    <w:p w:rsidR="000127C6" w:rsidRDefault="000127C6" w:rsidP="00641638">
      <w:pPr>
        <w:spacing w:after="0" w:line="240" w:lineRule="auto"/>
        <w:rPr>
          <w:b/>
        </w:rPr>
      </w:pPr>
      <w:r>
        <w:rPr>
          <w:b/>
        </w:rPr>
        <w:t>Helmet £45.00</w:t>
      </w:r>
    </w:p>
    <w:p w:rsidR="00641638" w:rsidRDefault="000A41E2" w:rsidP="00641638">
      <w:pPr>
        <w:spacing w:after="0" w:line="240" w:lineRule="auto"/>
        <w:rPr>
          <w:b/>
        </w:rPr>
      </w:pPr>
      <w:r>
        <w:rPr>
          <w:b/>
        </w:rPr>
        <w:t xml:space="preserve">Safety </w:t>
      </w:r>
      <w:r w:rsidR="000127C6">
        <w:rPr>
          <w:b/>
        </w:rPr>
        <w:t>Gloves £</w:t>
      </w:r>
      <w:r>
        <w:rPr>
          <w:b/>
        </w:rPr>
        <w:t>2</w:t>
      </w:r>
      <w:r w:rsidR="000127C6">
        <w:rPr>
          <w:b/>
        </w:rPr>
        <w:t>0.00</w:t>
      </w:r>
    </w:p>
    <w:p w:rsidR="000127C6" w:rsidRDefault="000127C6" w:rsidP="00641638">
      <w:pPr>
        <w:spacing w:after="0" w:line="240" w:lineRule="auto"/>
        <w:rPr>
          <w:b/>
        </w:rPr>
      </w:pPr>
      <w:r>
        <w:rPr>
          <w:b/>
        </w:rPr>
        <w:t>Fuel canister £6.50</w:t>
      </w:r>
    </w:p>
    <w:p w:rsidR="000127C6" w:rsidRDefault="000127C6" w:rsidP="00641638">
      <w:pPr>
        <w:spacing w:after="0" w:line="240" w:lineRule="auto"/>
        <w:rPr>
          <w:b/>
        </w:rPr>
      </w:pPr>
      <w:r>
        <w:rPr>
          <w:b/>
        </w:rPr>
        <w:t>Two stroke mix £14.00</w:t>
      </w:r>
    </w:p>
    <w:p w:rsidR="000127C6" w:rsidRPr="00641638" w:rsidRDefault="000127C6" w:rsidP="00641638">
      <w:pPr>
        <w:spacing w:after="0" w:line="240" w:lineRule="auto"/>
        <w:rPr>
          <w:b/>
        </w:rPr>
      </w:pPr>
      <w:r>
        <w:rPr>
          <w:b/>
        </w:rPr>
        <w:t xml:space="preserve">Replacement </w:t>
      </w:r>
      <w:r w:rsidR="00602174">
        <w:rPr>
          <w:b/>
        </w:rPr>
        <w:t xml:space="preserve">strimmer </w:t>
      </w:r>
      <w:r>
        <w:rPr>
          <w:b/>
        </w:rPr>
        <w:t>line £28.00</w:t>
      </w:r>
    </w:p>
    <w:p w:rsidR="000127C6" w:rsidRDefault="000127C6" w:rsidP="00641638">
      <w:pPr>
        <w:spacing w:after="0" w:line="240" w:lineRule="auto"/>
        <w:rPr>
          <w:b/>
        </w:rPr>
      </w:pPr>
    </w:p>
    <w:p w:rsidR="000127C6" w:rsidRDefault="00641638" w:rsidP="00641638">
      <w:pPr>
        <w:spacing w:after="0" w:line="240" w:lineRule="auto"/>
        <w:rPr>
          <w:b/>
        </w:rPr>
      </w:pPr>
      <w:r w:rsidRPr="00641638">
        <w:rPr>
          <w:b/>
        </w:rPr>
        <w:t>Note</w:t>
      </w:r>
      <w:r w:rsidR="000127C6">
        <w:rPr>
          <w:b/>
        </w:rPr>
        <w:t>:</w:t>
      </w:r>
    </w:p>
    <w:p w:rsidR="000127C6" w:rsidRDefault="000127C6" w:rsidP="00641638">
      <w:pPr>
        <w:spacing w:after="0" w:line="240" w:lineRule="auto"/>
        <w:rPr>
          <w:b/>
        </w:rPr>
      </w:pPr>
      <w:r>
        <w:rPr>
          <w:b/>
        </w:rPr>
        <w:t>All prices include VAT.</w:t>
      </w:r>
    </w:p>
    <w:p w:rsidR="000127C6" w:rsidRDefault="000127C6" w:rsidP="00641638">
      <w:pPr>
        <w:spacing w:after="0" w:line="240" w:lineRule="auto"/>
        <w:rPr>
          <w:b/>
        </w:rPr>
      </w:pPr>
      <w:r>
        <w:rPr>
          <w:b/>
        </w:rPr>
        <w:t>I</w:t>
      </w:r>
      <w:r w:rsidR="00641638" w:rsidRPr="00641638">
        <w:rPr>
          <w:b/>
        </w:rPr>
        <w:t xml:space="preserve">t is anticipated that </w:t>
      </w:r>
      <w:r>
        <w:rPr>
          <w:b/>
        </w:rPr>
        <w:t xml:space="preserve">some </w:t>
      </w:r>
      <w:r w:rsidR="00641638" w:rsidRPr="00641638">
        <w:rPr>
          <w:b/>
        </w:rPr>
        <w:t>of the resources required to complete works will be obtained from Wilts Council</w:t>
      </w:r>
      <w:r>
        <w:rPr>
          <w:b/>
        </w:rPr>
        <w:t xml:space="preserve"> gratis</w:t>
      </w:r>
      <w:r w:rsidR="00641638" w:rsidRPr="00641638">
        <w:rPr>
          <w:b/>
        </w:rPr>
        <w:t>.</w:t>
      </w:r>
    </w:p>
    <w:p w:rsidR="000127C6" w:rsidRDefault="000127C6" w:rsidP="00641638">
      <w:pPr>
        <w:spacing w:after="0" w:line="240" w:lineRule="auto"/>
        <w:rPr>
          <w:b/>
        </w:rPr>
      </w:pPr>
      <w:r>
        <w:rPr>
          <w:b/>
        </w:rPr>
        <w:t>It is assumed that insurance for equip</w:t>
      </w:r>
      <w:r w:rsidR="00A77BEC">
        <w:rPr>
          <w:b/>
        </w:rPr>
        <w:t>ment</w:t>
      </w:r>
      <w:r>
        <w:rPr>
          <w:b/>
        </w:rPr>
        <w:t xml:space="preserve"> and for liability to volunteers will be covered</w:t>
      </w:r>
      <w:r w:rsidR="00641638" w:rsidRPr="00641638">
        <w:rPr>
          <w:b/>
        </w:rPr>
        <w:t xml:space="preserve"> </w:t>
      </w:r>
      <w:r>
        <w:rPr>
          <w:b/>
        </w:rPr>
        <w:t xml:space="preserve">by the Parish Council </w:t>
      </w:r>
      <w:r w:rsidR="00A77BEC">
        <w:rPr>
          <w:b/>
        </w:rPr>
        <w:t xml:space="preserve">insurance </w:t>
      </w:r>
      <w:r>
        <w:rPr>
          <w:b/>
        </w:rPr>
        <w:t>policy.</w:t>
      </w:r>
    </w:p>
    <w:p w:rsidR="00C23BDD" w:rsidRDefault="00A77BEC" w:rsidP="00641638">
      <w:pPr>
        <w:spacing w:after="0" w:line="240" w:lineRule="auto"/>
        <w:rPr>
          <w:b/>
        </w:rPr>
      </w:pPr>
      <w:r>
        <w:rPr>
          <w:b/>
        </w:rPr>
        <w:t>It is requested</w:t>
      </w:r>
      <w:r w:rsidR="000127C6">
        <w:rPr>
          <w:b/>
        </w:rPr>
        <w:t xml:space="preserve"> that the </w:t>
      </w:r>
      <w:r>
        <w:rPr>
          <w:b/>
        </w:rPr>
        <w:t xml:space="preserve">Parish Council includes within its annual budget a grant to the footpath group to cover running costs such as equipment servicing and fuel. This grant would also need to cover the purchase of any metal footpath gates that are required. </w:t>
      </w:r>
      <w:r w:rsidR="00641638" w:rsidRPr="00641638">
        <w:rPr>
          <w:b/>
        </w:rPr>
        <w:t xml:space="preserve"> </w:t>
      </w:r>
      <w:r w:rsidR="00C23BDD">
        <w:rPr>
          <w:b/>
        </w:rPr>
        <w:t>Grants for specific projects could be pursued through the Wiltshire Path Improvement Scheme.</w:t>
      </w:r>
    </w:p>
    <w:p w:rsidR="005A7299" w:rsidRDefault="005A7299" w:rsidP="00072F03">
      <w:pPr>
        <w:spacing w:after="0" w:line="240" w:lineRule="auto"/>
        <w:rPr>
          <w:b/>
        </w:rPr>
      </w:pPr>
    </w:p>
    <w:p w:rsidR="005A7299" w:rsidRDefault="005A7299" w:rsidP="00072F03">
      <w:pPr>
        <w:spacing w:after="0" w:line="240" w:lineRule="auto"/>
        <w:rPr>
          <w:b/>
        </w:rPr>
      </w:pPr>
      <w:r>
        <w:rPr>
          <w:b/>
        </w:rPr>
        <w:t>Is your project registered for VAT?              No</w:t>
      </w:r>
    </w:p>
    <w:p w:rsidR="005A7299" w:rsidRDefault="005A7299" w:rsidP="00072F03">
      <w:pPr>
        <w:spacing w:after="0" w:line="240" w:lineRule="auto"/>
        <w:rPr>
          <w:b/>
        </w:rPr>
      </w:pPr>
    </w:p>
    <w:p w:rsidR="005A7299" w:rsidRDefault="005A7299" w:rsidP="00072F03">
      <w:pPr>
        <w:spacing w:after="0" w:line="240" w:lineRule="auto"/>
        <w:rPr>
          <w:b/>
        </w:rPr>
      </w:pPr>
      <w:r>
        <w:rPr>
          <w:b/>
        </w:rPr>
        <w:t>How much funding have you raised yourself toward the project costs?  If so please detail how much, when and how you raised it.</w:t>
      </w:r>
    </w:p>
    <w:p w:rsidR="005A7299" w:rsidRDefault="005A7299" w:rsidP="00072F03">
      <w:pPr>
        <w:spacing w:after="0" w:line="240" w:lineRule="auto"/>
        <w:rPr>
          <w:b/>
        </w:rPr>
      </w:pPr>
    </w:p>
    <w:p w:rsidR="005A7299" w:rsidRDefault="00641638" w:rsidP="00072F03">
      <w:pPr>
        <w:spacing w:after="0" w:line="240" w:lineRule="auto"/>
        <w:rPr>
          <w:b/>
        </w:rPr>
      </w:pPr>
      <w:r>
        <w:rPr>
          <w:b/>
        </w:rPr>
        <w:t xml:space="preserve">No funding has been raised by the Footpaths Group however during the year it is expected that the labour provided by volunteers in carrying out their work will more than </w:t>
      </w:r>
      <w:r w:rsidR="00473106">
        <w:rPr>
          <w:b/>
        </w:rPr>
        <w:t>match the grant requested. This can be quantified if necessary.</w:t>
      </w:r>
    </w:p>
    <w:p w:rsidR="005A7299" w:rsidRDefault="005A7299" w:rsidP="00072F03">
      <w:pPr>
        <w:spacing w:after="0" w:line="240" w:lineRule="auto"/>
        <w:rPr>
          <w:b/>
        </w:rPr>
      </w:pPr>
    </w:p>
    <w:p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p>
    <w:p w:rsidR="00C95F58" w:rsidRDefault="00C95F58" w:rsidP="00072F03">
      <w:pPr>
        <w:spacing w:after="0" w:line="240" w:lineRule="auto"/>
        <w:rPr>
          <w:b/>
        </w:rPr>
      </w:pPr>
    </w:p>
    <w:p w:rsidR="00C95F58" w:rsidRDefault="00473106" w:rsidP="00072F03">
      <w:pPr>
        <w:spacing w:after="0" w:line="240" w:lineRule="auto"/>
        <w:rPr>
          <w:b/>
        </w:rPr>
      </w:pPr>
      <w:r>
        <w:rPr>
          <w:b/>
        </w:rPr>
        <w:t xml:space="preserve">I have previously requested and received grant funding for restoration of the Broad Town White Horse. It is not anticipated that any further requests for funding will be made before </w:t>
      </w:r>
      <w:r w:rsidR="008F353F">
        <w:rPr>
          <w:b/>
        </w:rPr>
        <w:t>Sep 2021 and this will be on behalf of the White Horse Group.</w:t>
      </w:r>
    </w:p>
    <w:p w:rsidR="00C95F58" w:rsidRDefault="00C95F58" w:rsidP="00072F03">
      <w:pPr>
        <w:spacing w:after="0" w:line="240" w:lineRule="auto"/>
        <w:rPr>
          <w:b/>
        </w:rPr>
      </w:pPr>
    </w:p>
    <w:p w:rsidR="00C95F58" w:rsidRDefault="00C95F58" w:rsidP="00072F03">
      <w:pPr>
        <w:spacing w:after="0" w:line="240" w:lineRule="auto"/>
        <w:rPr>
          <w:b/>
        </w:rPr>
      </w:pPr>
      <w:r>
        <w:rPr>
          <w:b/>
        </w:rPr>
        <w:t>If your application is successful, payment will be made by cheque or via BACS.  Please provide:</w:t>
      </w:r>
    </w:p>
    <w:p w:rsidR="00C95F58" w:rsidRDefault="00C95F58" w:rsidP="00072F03">
      <w:pPr>
        <w:spacing w:after="0" w:line="240" w:lineRule="auto"/>
        <w:rPr>
          <w:b/>
        </w:rPr>
      </w:pPr>
    </w:p>
    <w:p w:rsidR="00C95F58" w:rsidRDefault="00C95F58" w:rsidP="00072F03">
      <w:pPr>
        <w:spacing w:after="0" w:line="240" w:lineRule="auto"/>
        <w:rPr>
          <w:b/>
        </w:rPr>
      </w:pPr>
      <w:r>
        <w:rPr>
          <w:b/>
        </w:rPr>
        <w:t>Bank/Building Society name:</w:t>
      </w:r>
    </w:p>
    <w:p w:rsidR="00C95F58" w:rsidRDefault="00C95F58" w:rsidP="00072F03">
      <w:pPr>
        <w:spacing w:after="0" w:line="240" w:lineRule="auto"/>
        <w:rPr>
          <w:b/>
        </w:rPr>
      </w:pPr>
      <w:r>
        <w:rPr>
          <w:b/>
        </w:rPr>
        <w:t>Account Name/Cheque payee:</w:t>
      </w:r>
      <w:r w:rsidR="008F353F">
        <w:rPr>
          <w:b/>
        </w:rPr>
        <w:t xml:space="preserve"> Broad Town Parish Council</w:t>
      </w:r>
    </w:p>
    <w:p w:rsidR="00C95F58" w:rsidRDefault="00C95F58" w:rsidP="00072F03">
      <w:pPr>
        <w:spacing w:after="0" w:line="240" w:lineRule="auto"/>
        <w:rPr>
          <w:b/>
        </w:rPr>
      </w:pPr>
      <w:r>
        <w:rPr>
          <w:b/>
        </w:rPr>
        <w:t>Sort Code:</w:t>
      </w:r>
    </w:p>
    <w:p w:rsidR="00C95F58" w:rsidRDefault="00C95F58" w:rsidP="00072F03">
      <w:pPr>
        <w:spacing w:after="0" w:line="240" w:lineRule="auto"/>
        <w:rPr>
          <w:b/>
        </w:rPr>
      </w:pPr>
      <w:r>
        <w:rPr>
          <w:b/>
        </w:rPr>
        <w:t>Account Number:</w:t>
      </w:r>
    </w:p>
    <w:p w:rsidR="00C95F58" w:rsidRDefault="00C95F58" w:rsidP="00072F03">
      <w:pPr>
        <w:spacing w:after="0" w:line="240" w:lineRule="auto"/>
        <w:rPr>
          <w:b/>
        </w:rPr>
      </w:pPr>
    </w:p>
    <w:p w:rsidR="00C95F58" w:rsidRDefault="00C95F58" w:rsidP="00072F03">
      <w:pPr>
        <w:spacing w:after="0" w:line="240" w:lineRule="auto"/>
        <w:rPr>
          <w:b/>
        </w:rPr>
      </w:pPr>
      <w:r>
        <w:rPr>
          <w:b/>
        </w:rPr>
        <w:lastRenderedPageBreak/>
        <w:t xml:space="preserve">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t>
      </w:r>
      <w:r w:rsidR="00A55D04">
        <w:rPr>
          <w:b/>
        </w:rPr>
        <w:t xml:space="preserve">evidence of expenditure if requested and </w:t>
      </w:r>
      <w:r>
        <w:rPr>
          <w:b/>
        </w:rPr>
        <w:t>with reports on the progress of the project as required.  We give permission for the fund to record this information in this form electronically</w:t>
      </w:r>
      <w:r w:rsidR="00A55D04">
        <w:rPr>
          <w:b/>
        </w:rPr>
        <w:t xml:space="preserve"> and to share this application in full with the local Advisory Group who assist the Parish Council in determining how the money is allocated (Bank details will be redacted first). </w:t>
      </w:r>
      <w:r>
        <w:rPr>
          <w:b/>
        </w:rPr>
        <w:t>We also give permission for the fund’s involvement in our project to be publicised</w:t>
      </w:r>
      <w:r w:rsidR="00A55D04">
        <w:rPr>
          <w:b/>
        </w:rPr>
        <w:t>, including any photographs of the project we provide</w:t>
      </w:r>
      <w:r>
        <w:rPr>
          <w:b/>
        </w:rPr>
        <w:t>.</w:t>
      </w:r>
    </w:p>
    <w:p w:rsidR="00C95F58" w:rsidRDefault="00C95F58" w:rsidP="00072F03">
      <w:pPr>
        <w:spacing w:after="0" w:line="240" w:lineRule="auto"/>
        <w:rPr>
          <w:b/>
        </w:rPr>
      </w:pPr>
    </w:p>
    <w:p w:rsidR="00C95F58" w:rsidRDefault="00C95F58" w:rsidP="00072F03">
      <w:pPr>
        <w:spacing w:after="0" w:line="240" w:lineRule="auto"/>
        <w:rPr>
          <w:b/>
          <w:u w:val="single"/>
        </w:rPr>
      </w:pPr>
      <w:r>
        <w:rPr>
          <w:b/>
          <w:u w:val="single"/>
        </w:rPr>
        <w:t>Chairman</w:t>
      </w:r>
      <w:r>
        <w:rPr>
          <w:b/>
        </w:rPr>
        <w:tab/>
      </w:r>
      <w:r>
        <w:rPr>
          <w:b/>
        </w:rPr>
        <w:tab/>
      </w:r>
      <w:r>
        <w:rPr>
          <w:b/>
        </w:rPr>
        <w:tab/>
      </w:r>
      <w:r>
        <w:rPr>
          <w:b/>
        </w:rPr>
        <w:tab/>
      </w:r>
      <w:r>
        <w:rPr>
          <w:b/>
        </w:rPr>
        <w:tab/>
      </w:r>
      <w:r>
        <w:rPr>
          <w:b/>
        </w:rPr>
        <w:tab/>
      </w:r>
      <w:r>
        <w:rPr>
          <w:b/>
        </w:rPr>
        <w:tab/>
      </w:r>
      <w:r>
        <w:rPr>
          <w:b/>
        </w:rPr>
        <w:tab/>
      </w:r>
      <w:r>
        <w:rPr>
          <w:b/>
          <w:u w:val="single"/>
        </w:rPr>
        <w:t>Secretary/Committee Member</w:t>
      </w:r>
    </w:p>
    <w:p w:rsidR="00C95F58" w:rsidRDefault="00C95F58" w:rsidP="00072F03">
      <w:pPr>
        <w:spacing w:after="0" w:line="240" w:lineRule="auto"/>
        <w:rPr>
          <w:b/>
          <w:u w:val="single"/>
        </w:rPr>
      </w:pPr>
    </w:p>
    <w:p w:rsidR="00C95F58" w:rsidRDefault="00C95F58" w:rsidP="00072F03">
      <w:pPr>
        <w:spacing w:after="0" w:line="240" w:lineRule="auto"/>
        <w:rPr>
          <w:b/>
        </w:rPr>
      </w:pPr>
      <w:r>
        <w:rPr>
          <w:b/>
        </w:rPr>
        <w:t>Name:</w:t>
      </w:r>
      <w:r>
        <w:rPr>
          <w:b/>
        </w:rPr>
        <w:tab/>
      </w:r>
      <w:r>
        <w:rPr>
          <w:b/>
        </w:rPr>
        <w:tab/>
      </w:r>
      <w:r>
        <w:rPr>
          <w:b/>
        </w:rPr>
        <w:tab/>
      </w:r>
      <w:r>
        <w:rPr>
          <w:b/>
        </w:rPr>
        <w:tab/>
      </w:r>
      <w:r>
        <w:rPr>
          <w:b/>
        </w:rPr>
        <w:tab/>
      </w:r>
      <w:r>
        <w:rPr>
          <w:b/>
        </w:rPr>
        <w:tab/>
      </w:r>
      <w:r>
        <w:rPr>
          <w:b/>
        </w:rPr>
        <w:tab/>
      </w:r>
      <w:r>
        <w:rPr>
          <w:b/>
        </w:rPr>
        <w:tab/>
      </w:r>
      <w:r>
        <w:rPr>
          <w:b/>
        </w:rPr>
        <w:tab/>
        <w:t>Name:</w:t>
      </w:r>
    </w:p>
    <w:p w:rsidR="00C95F58" w:rsidRDefault="00C95F58" w:rsidP="00072F03">
      <w:pPr>
        <w:spacing w:after="0" w:line="240" w:lineRule="auto"/>
        <w:rPr>
          <w:b/>
        </w:rPr>
      </w:pPr>
    </w:p>
    <w:p w:rsidR="00C95F58" w:rsidRDefault="00C95F58" w:rsidP="00072F03">
      <w:pPr>
        <w:spacing w:after="0" w:line="240" w:lineRule="auto"/>
        <w:rPr>
          <w:b/>
        </w:rPr>
      </w:pPr>
    </w:p>
    <w:p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rsidR="00C95F58" w:rsidRDefault="00C95F58" w:rsidP="00072F03">
      <w:pPr>
        <w:spacing w:after="0" w:line="240" w:lineRule="auto"/>
        <w:rPr>
          <w:b/>
        </w:rPr>
      </w:pPr>
    </w:p>
    <w:p w:rsidR="00C95F58" w:rsidRDefault="00C95F58" w:rsidP="00072F03">
      <w:pPr>
        <w:spacing w:after="0" w:line="240" w:lineRule="auto"/>
        <w:rPr>
          <w:b/>
        </w:rPr>
      </w:pPr>
    </w:p>
    <w:p w:rsidR="00C95F58" w:rsidRPr="00C95F58" w:rsidRDefault="00C95F58" w:rsidP="00072F03">
      <w:pPr>
        <w:spacing w:after="0" w:line="240" w:lineRule="auto"/>
        <w:rPr>
          <w:b/>
        </w:rPr>
      </w:pPr>
      <w:r>
        <w:rPr>
          <w:b/>
        </w:rPr>
        <w:t>Date:</w:t>
      </w:r>
      <w:r>
        <w:rPr>
          <w:b/>
        </w:rPr>
        <w:tab/>
      </w:r>
      <w:r>
        <w:rPr>
          <w:b/>
        </w:rPr>
        <w:tab/>
      </w:r>
      <w:r>
        <w:rPr>
          <w:b/>
        </w:rPr>
        <w:tab/>
      </w:r>
      <w:r>
        <w:rPr>
          <w:b/>
        </w:rPr>
        <w:tab/>
      </w:r>
      <w:r>
        <w:rPr>
          <w:b/>
        </w:rPr>
        <w:tab/>
      </w:r>
      <w:r>
        <w:rPr>
          <w:b/>
        </w:rPr>
        <w:tab/>
      </w:r>
      <w:r>
        <w:rPr>
          <w:b/>
        </w:rPr>
        <w:tab/>
      </w:r>
      <w:r>
        <w:rPr>
          <w:b/>
        </w:rPr>
        <w:tab/>
      </w:r>
      <w:r>
        <w:rPr>
          <w:b/>
        </w:rPr>
        <w:tab/>
        <w:t>Date:</w:t>
      </w:r>
    </w:p>
    <w:sectPr w:rsidR="00C95F58" w:rsidRPr="00C95F58" w:rsidSect="009607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2E" w:rsidRDefault="003B022E" w:rsidP="00A55D04">
      <w:pPr>
        <w:spacing w:after="0" w:line="240" w:lineRule="auto"/>
      </w:pPr>
      <w:r>
        <w:separator/>
      </w:r>
    </w:p>
  </w:endnote>
  <w:endnote w:type="continuationSeparator" w:id="0">
    <w:p w:rsidR="003B022E" w:rsidRDefault="003B022E" w:rsidP="00A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2E" w:rsidRDefault="003B022E" w:rsidP="00A55D04">
      <w:pPr>
        <w:spacing w:after="0" w:line="240" w:lineRule="auto"/>
      </w:pPr>
      <w:r>
        <w:separator/>
      </w:r>
    </w:p>
  </w:footnote>
  <w:footnote w:type="continuationSeparator" w:id="0">
    <w:p w:rsidR="003B022E" w:rsidRDefault="003B022E" w:rsidP="00A55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730E"/>
    <w:multiLevelType w:val="hybridMultilevel"/>
    <w:tmpl w:val="94DC3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Young">
    <w15:presenceInfo w15:providerId="AD" w15:userId="S-1-5-21-3012135015-3093908955-34212347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F03"/>
    <w:rsid w:val="000127C6"/>
    <w:rsid w:val="00072F03"/>
    <w:rsid w:val="000957E5"/>
    <w:rsid w:val="000A41E2"/>
    <w:rsid w:val="000A5134"/>
    <w:rsid w:val="000C03D6"/>
    <w:rsid w:val="00207C2F"/>
    <w:rsid w:val="0021459E"/>
    <w:rsid w:val="00215E69"/>
    <w:rsid w:val="002A4BF5"/>
    <w:rsid w:val="00306905"/>
    <w:rsid w:val="00340BAD"/>
    <w:rsid w:val="003615D8"/>
    <w:rsid w:val="003B022E"/>
    <w:rsid w:val="00406FD3"/>
    <w:rsid w:val="00473106"/>
    <w:rsid w:val="005A7299"/>
    <w:rsid w:val="00602174"/>
    <w:rsid w:val="0063131B"/>
    <w:rsid w:val="00631CCF"/>
    <w:rsid w:val="00641638"/>
    <w:rsid w:val="006D0356"/>
    <w:rsid w:val="00704845"/>
    <w:rsid w:val="00840996"/>
    <w:rsid w:val="008F353F"/>
    <w:rsid w:val="008F6E5A"/>
    <w:rsid w:val="00943783"/>
    <w:rsid w:val="00960737"/>
    <w:rsid w:val="009A38A6"/>
    <w:rsid w:val="009C53FF"/>
    <w:rsid w:val="00A55D04"/>
    <w:rsid w:val="00A626EA"/>
    <w:rsid w:val="00A77BEC"/>
    <w:rsid w:val="00AF4FDD"/>
    <w:rsid w:val="00AF66F6"/>
    <w:rsid w:val="00B5380F"/>
    <w:rsid w:val="00B9173E"/>
    <w:rsid w:val="00B919B6"/>
    <w:rsid w:val="00BC3C82"/>
    <w:rsid w:val="00C23BDD"/>
    <w:rsid w:val="00C47644"/>
    <w:rsid w:val="00C476D5"/>
    <w:rsid w:val="00C95F58"/>
    <w:rsid w:val="00D50F1C"/>
    <w:rsid w:val="00DB4EB7"/>
    <w:rsid w:val="00E33155"/>
    <w:rsid w:val="00F1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styleId="ListParagraph">
    <w:name w:val="List Paragraph"/>
    <w:basedOn w:val="Normal"/>
    <w:uiPriority w:val="34"/>
    <w:qFormat/>
    <w:rsid w:val="00840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04"/>
  </w:style>
  <w:style w:type="paragraph" w:styleId="Footer">
    <w:name w:val="footer"/>
    <w:basedOn w:val="Normal"/>
    <w:link w:val="FooterChar"/>
    <w:uiPriority w:val="99"/>
    <w:unhideWhenUsed/>
    <w:rsid w:val="00A55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04"/>
  </w:style>
  <w:style w:type="paragraph" w:styleId="BalloonText">
    <w:name w:val="Balloon Text"/>
    <w:basedOn w:val="Normal"/>
    <w:link w:val="BalloonTextChar"/>
    <w:uiPriority w:val="99"/>
    <w:semiHidden/>
    <w:unhideWhenUsed/>
    <w:rsid w:val="009C5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FF"/>
    <w:rPr>
      <w:rFonts w:ascii="Tahoma" w:hAnsi="Tahoma" w:cs="Tahoma"/>
      <w:sz w:val="16"/>
      <w:szCs w:val="16"/>
    </w:rPr>
  </w:style>
  <w:style w:type="paragraph" w:styleId="ListParagraph">
    <w:name w:val="List Paragraph"/>
    <w:basedOn w:val="Normal"/>
    <w:uiPriority w:val="34"/>
    <w:qFormat/>
    <w:rsid w:val="00840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Roberts</dc:creator>
  <cp:lastModifiedBy>owner</cp:lastModifiedBy>
  <cp:revision>15</cp:revision>
  <dcterms:created xsi:type="dcterms:W3CDTF">2019-08-15T16:22:00Z</dcterms:created>
  <dcterms:modified xsi:type="dcterms:W3CDTF">2019-08-25T21:01:00Z</dcterms:modified>
</cp:coreProperties>
</file>